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346E" w14:textId="77777777" w:rsidR="00FB05D0" w:rsidRDefault="00FB05D0">
      <w:pPr>
        <w:spacing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2019 </w:t>
      </w:r>
    </w:p>
    <w:p w14:paraId="128D48DD" w14:textId="201EA9DE" w:rsidR="00E077A6" w:rsidRDefault="00FB05D0">
      <w:pPr>
        <w:spacing w:line="240" w:lineRule="auto"/>
        <w:jc w:val="center"/>
        <w:rPr>
          <w:rFonts w:ascii="Times New Roman" w:eastAsia="Times New Roman" w:hAnsi="Times New Roman" w:cs="Times New Roman"/>
        </w:rPr>
      </w:pPr>
      <w:r>
        <w:rPr>
          <w:rFonts w:ascii="Times New Roman" w:eastAsia="Times New Roman" w:hAnsi="Times New Roman" w:cs="Times New Roman"/>
          <w:b/>
          <w:i/>
          <w:sz w:val="40"/>
          <w:szCs w:val="40"/>
        </w:rPr>
        <w:t>Wisconsin School Counseling Program Accountability Report Application Form</w:t>
      </w:r>
    </w:p>
    <w:p w14:paraId="5130F3EA" w14:textId="77777777" w:rsidR="00E077A6" w:rsidRDefault="00FB05D0">
      <w:pPr>
        <w:spacing w:line="240" w:lineRule="auto"/>
        <w:jc w:val="center"/>
        <w:rPr>
          <w:rFonts w:ascii="Times New Roman" w:eastAsia="Times New Roman" w:hAnsi="Times New Roman" w:cs="Times New Roman"/>
        </w:rPr>
      </w:pPr>
      <w:r>
        <w:rPr>
          <w:rFonts w:ascii="Times New Roman" w:eastAsia="Times New Roman" w:hAnsi="Times New Roman" w:cs="Times New Roman"/>
          <w:b/>
          <w:i/>
          <w:sz w:val="20"/>
          <w:szCs w:val="20"/>
        </w:rPr>
        <w:t xml:space="preserve">Please do not alter this application by deleting sections or adding your own wording. </w:t>
      </w:r>
    </w:p>
    <w:p w14:paraId="5E0A4999" w14:textId="77777777" w:rsidR="00E077A6" w:rsidRDefault="00FB05D0">
      <w:pPr>
        <w:spacing w:line="240" w:lineRule="auto"/>
        <w:jc w:val="center"/>
        <w:rPr>
          <w:rFonts w:ascii="Times New Roman" w:eastAsia="Times New Roman" w:hAnsi="Times New Roman" w:cs="Times New Roman"/>
        </w:rPr>
      </w:pPr>
      <w:r>
        <w:rPr>
          <w:rFonts w:ascii="Times New Roman" w:eastAsia="Times New Roman" w:hAnsi="Times New Roman" w:cs="Times New Roman"/>
          <w:b/>
          <w:i/>
          <w:sz w:val="20"/>
          <w:szCs w:val="20"/>
        </w:rPr>
        <w:t>Please note this is a fillable form and responses should be typed.  Print form and then obtain signatures.</w:t>
      </w:r>
    </w:p>
    <w:p w14:paraId="4BB65A82" w14:textId="08F412B2" w:rsidR="00E077A6" w:rsidRDefault="00FB05D0">
      <w:pPr>
        <w:spacing w:before="120" w:after="6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Deadline:  Submissions MUST be received by 5:00 pm on Monday November 11, 2019</w:t>
      </w:r>
    </w:p>
    <w:p w14:paraId="167DEC2A" w14:textId="77D9D541" w:rsidR="00C301A5" w:rsidRDefault="00C301A5">
      <w:pPr>
        <w:spacing w:before="120" w:after="60" w:line="240" w:lineRule="auto"/>
        <w:jc w:val="center"/>
        <w:rPr>
          <w:rFonts w:ascii="Times New Roman" w:eastAsia="Times New Roman" w:hAnsi="Times New Roman" w:cs="Times New Roman"/>
          <w:b/>
          <w:i/>
          <w:sz w:val="26"/>
          <w:szCs w:val="26"/>
        </w:rPr>
      </w:pPr>
    </w:p>
    <w:p w14:paraId="2A4763C8" w14:textId="54317497" w:rsidR="00C301A5" w:rsidRDefault="00F273CF" w:rsidP="00C301A5">
      <w:pPr>
        <w:spacing w:line="240" w:lineRule="auto"/>
        <w:rPr>
          <w:rFonts w:ascii="Times New Roman" w:eastAsia="Times New Roman" w:hAnsi="Times New Roman" w:cs="Times New Roman"/>
        </w:rPr>
      </w:pPr>
      <w:bookmarkStart w:id="0" w:name="_Hlk19216388"/>
      <w:r>
        <w:rPr>
          <w:rFonts w:ascii="Times New Roman" w:eastAsia="Times New Roman" w:hAnsi="Times New Roman" w:cs="Times New Roman"/>
          <w:b/>
        </w:rPr>
        <w:t>P</w:t>
      </w:r>
      <w:r w:rsidR="00C301A5">
        <w:rPr>
          <w:rFonts w:ascii="Times New Roman" w:eastAsia="Times New Roman" w:hAnsi="Times New Roman" w:cs="Times New Roman"/>
          <w:b/>
        </w:rPr>
        <w:t xml:space="preserve">lease submit the following items electronically in pdf format to Stacey Miller at </w:t>
      </w:r>
      <w:hyperlink r:id="rId5">
        <w:r w:rsidR="00C301A5">
          <w:rPr>
            <w:rFonts w:ascii="Times New Roman" w:eastAsia="Times New Roman" w:hAnsi="Times New Roman" w:cs="Times New Roman"/>
            <w:b/>
            <w:color w:val="1155CC"/>
            <w:u w:val="single"/>
          </w:rPr>
          <w:t>data@wscaweb.org</w:t>
        </w:r>
      </w:hyperlink>
      <w:r w:rsidR="00C301A5">
        <w:rPr>
          <w:rFonts w:ascii="Times New Roman" w:eastAsia="Times New Roman" w:hAnsi="Times New Roman" w:cs="Times New Roman"/>
          <w:b/>
        </w:rPr>
        <w:t xml:space="preserve"> :</w:t>
      </w:r>
    </w:p>
    <w:p w14:paraId="0FCBA921" w14:textId="0D0E81C3" w:rsidR="00C301A5" w:rsidRDefault="00C301A5" w:rsidP="00C301A5">
      <w:pPr>
        <w:tabs>
          <w:tab w:val="left" w:pos="7000"/>
        </w:tabs>
        <w:spacing w:line="240" w:lineRule="auto"/>
        <w:rPr>
          <w:rFonts w:ascii="Times New Roman" w:eastAsia="Times New Roman" w:hAnsi="Times New Roman" w:cs="Times New Roman"/>
        </w:rPr>
      </w:pPr>
      <w:sdt>
        <w:sdtPr>
          <w:rPr>
            <w:rFonts w:ascii="MS Mincho" w:eastAsia="MS Mincho" w:hAnsi="MS Mincho" w:cs="MS Mincho"/>
          </w:rPr>
          <w:id w:val="201920813"/>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Application Form (with all appropriate signatures), new in 2019 application includes self-score rubric</w:t>
      </w:r>
      <w:r>
        <w:rPr>
          <w:rFonts w:ascii="Times New Roman" w:eastAsia="Times New Roman" w:hAnsi="Times New Roman" w:cs="Times New Roman"/>
          <w:i/>
        </w:rPr>
        <w:tab/>
      </w:r>
    </w:p>
    <w:p w14:paraId="132416AE" w14:textId="6CC69D42" w:rsidR="00C301A5" w:rsidRDefault="00C301A5" w:rsidP="00C301A5">
      <w:pPr>
        <w:spacing w:line="240" w:lineRule="auto"/>
        <w:rPr>
          <w:rFonts w:ascii="Times New Roman" w:eastAsia="Times New Roman" w:hAnsi="Times New Roman" w:cs="Times New Roman"/>
        </w:rPr>
      </w:pPr>
      <w:sdt>
        <w:sdtPr>
          <w:rPr>
            <w:rFonts w:ascii="MS Mincho" w:eastAsia="MS Mincho" w:hAnsi="MS Mincho" w:cs="MS Mincho"/>
          </w:rPr>
          <w:id w:val="-77905884"/>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Wisconsin School Counseling Accountability Report (WSCPAR) </w:t>
      </w:r>
    </w:p>
    <w:p w14:paraId="6A86D3D2" w14:textId="1EC64B4B" w:rsidR="00C301A5" w:rsidRDefault="00C301A5" w:rsidP="00C301A5">
      <w:pPr>
        <w:spacing w:line="240" w:lineRule="auto"/>
        <w:rPr>
          <w:rFonts w:ascii="Times New Roman" w:eastAsia="Times New Roman" w:hAnsi="Times New Roman" w:cs="Times New Roman"/>
          <w:i/>
        </w:rPr>
      </w:pPr>
      <w:sdt>
        <w:sdtPr>
          <w:rPr>
            <w:rFonts w:ascii="MS Mincho" w:eastAsia="MS Mincho" w:hAnsi="MS Mincho" w:cs="MS Mincho"/>
          </w:rPr>
          <w:id w:val="-1307546560"/>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w:t>
      </w:r>
      <w:r w:rsidR="00FB05D0">
        <w:rPr>
          <w:rFonts w:ascii="Times New Roman" w:eastAsia="Times New Roman" w:hAnsi="Times New Roman" w:cs="Times New Roman"/>
          <w:i/>
        </w:rPr>
        <w:t xml:space="preserve">Signed </w:t>
      </w:r>
      <w:r>
        <w:rPr>
          <w:rFonts w:ascii="Times New Roman" w:eastAsia="Times New Roman" w:hAnsi="Times New Roman" w:cs="Times New Roman"/>
          <w:i/>
        </w:rPr>
        <w:t>Annual Agreement/Annual Administrative conference template</w:t>
      </w:r>
    </w:p>
    <w:p w14:paraId="2DBB0498" w14:textId="26BEC38C" w:rsidR="00E077A6" w:rsidRDefault="00C301A5" w:rsidP="00F273CF">
      <w:pPr>
        <w:spacing w:line="240" w:lineRule="auto"/>
        <w:rPr>
          <w:rFonts w:ascii="Times New Roman" w:eastAsia="Times New Roman" w:hAnsi="Times New Roman" w:cs="Times New Roman"/>
          <w:i/>
        </w:rPr>
      </w:pPr>
      <w:sdt>
        <w:sdtPr>
          <w:rPr>
            <w:rFonts w:ascii="MS Mincho" w:eastAsia="MS Mincho" w:hAnsi="MS Mincho" w:cs="MS Mincho"/>
          </w:rPr>
          <w:id w:val="-561095667"/>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SMART Goal Planning Template</w:t>
      </w:r>
      <w:r w:rsidR="00FB05D0">
        <w:rPr>
          <w:rFonts w:ascii="Times New Roman" w:eastAsia="Times New Roman" w:hAnsi="Times New Roman" w:cs="Times New Roman"/>
          <w:i/>
        </w:rPr>
        <w:t xml:space="preserve"> (2 total – one for each Goal)</w:t>
      </w:r>
    </w:p>
    <w:bookmarkEnd w:id="0"/>
    <w:p w14:paraId="7F5FC872" w14:textId="77777777" w:rsidR="00F273CF" w:rsidRPr="00F273CF" w:rsidRDefault="00F273CF" w:rsidP="00F273CF">
      <w:pPr>
        <w:spacing w:line="240" w:lineRule="auto"/>
        <w:rPr>
          <w:rFonts w:ascii="Times New Roman" w:eastAsia="Times New Roman" w:hAnsi="Times New Roman" w:cs="Times New Roman"/>
          <w:i/>
        </w:rPr>
      </w:pPr>
    </w:p>
    <w:p w14:paraId="357FFFD5" w14:textId="396450F6" w:rsidR="00E077A6" w:rsidRDefault="00FB05D0">
      <w:pPr>
        <w:spacing w:after="240" w:line="240" w:lineRule="auto"/>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xml:space="preserve">School District: </w:t>
      </w:r>
      <w:sdt>
        <w:sdtPr>
          <w:rPr>
            <w:rFonts w:ascii="Times New Roman" w:eastAsia="Times New Roman" w:hAnsi="Times New Roman" w:cs="Times New Roman"/>
            <w:color w:val="808080"/>
          </w:rPr>
          <w:id w:val="-1325115373"/>
          <w:placeholder>
            <w:docPart w:val="DefaultPlaceholder_-1854013440"/>
          </w:placeholder>
          <w:text/>
        </w:sdtPr>
        <w:sdtContent>
          <w:r w:rsidRPr="00C301A5">
            <w:rPr>
              <w:rFonts w:ascii="Times New Roman" w:eastAsia="Times New Roman" w:hAnsi="Times New Roman" w:cs="Times New Roman"/>
              <w:color w:val="808080"/>
            </w:rPr>
            <w:t>Click here to enter text</w:t>
          </w:r>
        </w:sdtContent>
      </w:sdt>
      <w:r>
        <w:rPr>
          <w:rFonts w:ascii="Times New Roman" w:eastAsia="Times New Roman" w:hAnsi="Times New Roman" w:cs="Times New Roman"/>
          <w:color w:val="808080"/>
        </w:rPr>
        <w:t>.</w:t>
      </w:r>
    </w:p>
    <w:p w14:paraId="0A86503F" w14:textId="0884FED9" w:rsidR="00E077A6" w:rsidRDefault="00FB05D0">
      <w:pPr>
        <w:tabs>
          <w:tab w:val="left" w:pos="720"/>
          <w:tab w:val="center" w:pos="4320"/>
          <w:tab w:val="right" w:pos="8640"/>
        </w:tabs>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School Site: </w:t>
      </w:r>
      <w:sdt>
        <w:sdtPr>
          <w:rPr>
            <w:rFonts w:ascii="Times New Roman" w:eastAsia="Times New Roman" w:hAnsi="Times New Roman" w:cs="Times New Roman"/>
            <w:color w:val="808080"/>
          </w:rPr>
          <w:id w:val="-496884924"/>
          <w:placeholder>
            <w:docPart w:val="DefaultPlaceholder_-1854013440"/>
          </w:placeholder>
          <w:text/>
        </w:sdtPr>
        <w:sdtContent>
          <w:r w:rsidRPr="00C301A5">
            <w:rPr>
              <w:rFonts w:ascii="Times New Roman" w:eastAsia="Times New Roman" w:hAnsi="Times New Roman" w:cs="Times New Roman"/>
              <w:color w:val="808080"/>
            </w:rPr>
            <w:t>Click here to enter text.</w:t>
          </w:r>
        </w:sdtContent>
      </w:sdt>
    </w:p>
    <w:p w14:paraId="5DC12766" w14:textId="22F7C5FD" w:rsidR="00E077A6" w:rsidRDefault="00FB05D0">
      <w:pPr>
        <w:tabs>
          <w:tab w:val="left" w:pos="720"/>
          <w:tab w:val="center" w:pos="4320"/>
          <w:tab w:val="right" w:pos="8640"/>
        </w:tabs>
        <w:spacing w:after="240" w:line="240" w:lineRule="auto"/>
        <w:ind w:left="1440" w:hanging="1439"/>
        <w:rPr>
          <w:rFonts w:ascii="Times New Roman" w:eastAsia="Times New Roman" w:hAnsi="Times New Roman" w:cs="Times New Roman"/>
        </w:rPr>
      </w:pPr>
      <w:r>
        <w:rPr>
          <w:rFonts w:ascii="Times New Roman" w:eastAsia="Times New Roman" w:hAnsi="Times New Roman" w:cs="Times New Roman"/>
        </w:rPr>
        <w:t>School Level:</w:t>
      </w:r>
      <w:r>
        <w:rPr>
          <w:rFonts w:ascii="Times New Roman" w:eastAsia="Times New Roman" w:hAnsi="Times New Roman" w:cs="Times New Roman"/>
        </w:rPr>
        <w:tab/>
      </w:r>
      <w:sdt>
        <w:sdtPr>
          <w:rPr>
            <w:rFonts w:ascii="Times New Roman" w:eastAsia="Times New Roman" w:hAnsi="Times New Roman" w:cs="Times New Roman"/>
          </w:rPr>
          <w:id w:val="1370497478"/>
          <w14:checkbox>
            <w14:checked w14:val="0"/>
            <w14:checkedState w14:val="2612" w14:font="MS Gothic"/>
            <w14:uncheckedState w14:val="2610" w14:font="MS Gothic"/>
          </w14:checkbox>
        </w:sdtPr>
        <w:sdtContent>
          <w:r w:rsidR="00C301A5">
            <w:rPr>
              <w:rFonts w:ascii="MS Gothic" w:eastAsia="MS Gothic" w:hAnsi="MS Gothic" w:cs="Times New Roman" w:hint="eastAsia"/>
            </w:rPr>
            <w:t>☐</w:t>
          </w:r>
        </w:sdtContent>
      </w:sdt>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Elem    </w:t>
      </w:r>
      <w:sdt>
        <w:sdtPr>
          <w:rPr>
            <w:rFonts w:ascii="Times New Roman" w:eastAsia="Times New Roman" w:hAnsi="Times New Roman" w:cs="Times New Roman"/>
          </w:rPr>
          <w:id w:val="-173570378"/>
          <w14:checkbox>
            <w14:checked w14:val="0"/>
            <w14:checkedState w14:val="2612" w14:font="MS Gothic"/>
            <w14:uncheckedState w14:val="2610" w14:font="MS Gothic"/>
          </w14:checkbox>
        </w:sdtPr>
        <w:sdtContent>
          <w:r w:rsidR="00C301A5">
            <w:rPr>
              <w:rFonts w:ascii="MS Gothic" w:eastAsia="MS Gothic" w:hAnsi="MS Gothic" w:cs="Times New Roman" w:hint="eastAsia"/>
            </w:rPr>
            <w:t>☐</w:t>
          </w:r>
        </w:sdtContent>
      </w:sdt>
      <w:r>
        <w:rPr>
          <w:rFonts w:ascii="Times New Roman" w:eastAsia="Times New Roman" w:hAnsi="Times New Roman" w:cs="Times New Roman"/>
        </w:rPr>
        <w:t xml:space="preserve">Middle    </w:t>
      </w:r>
      <w:sdt>
        <w:sdtPr>
          <w:rPr>
            <w:rFonts w:ascii="Times New Roman" w:eastAsia="Times New Roman" w:hAnsi="Times New Roman" w:cs="Times New Roman"/>
          </w:rPr>
          <w:id w:val="-731546132"/>
          <w14:checkbox>
            <w14:checked w14:val="0"/>
            <w14:checkedState w14:val="2612" w14:font="MS Gothic"/>
            <w14:uncheckedState w14:val="2610" w14:font="MS Gothic"/>
          </w14:checkbox>
        </w:sdtPr>
        <w:sdtContent>
          <w:r w:rsidR="00C301A5">
            <w:rPr>
              <w:rFonts w:ascii="MS Gothic" w:eastAsia="MS Gothic" w:hAnsi="MS Gothic" w:cs="Times New Roman" w:hint="eastAsia"/>
            </w:rPr>
            <w:t>☐</w:t>
          </w:r>
        </w:sdtContent>
      </w:sdt>
      <w:r>
        <w:rPr>
          <w:rFonts w:ascii="Times New Roman" w:eastAsia="Times New Roman" w:hAnsi="Times New Roman" w:cs="Times New Roman"/>
        </w:rPr>
        <w:t xml:space="preserve"> High              Number of Students: </w:t>
      </w:r>
      <w:sdt>
        <w:sdtPr>
          <w:rPr>
            <w:rFonts w:ascii="Times New Roman" w:eastAsia="Times New Roman" w:hAnsi="Times New Roman" w:cs="Times New Roman"/>
            <w:color w:val="808080"/>
          </w:rPr>
          <w:id w:val="753318394"/>
          <w:placeholder>
            <w:docPart w:val="DefaultPlaceholder_-1854013440"/>
          </w:placeholder>
          <w:text/>
        </w:sdtPr>
        <w:sdtContent>
          <w:r w:rsidRPr="00C301A5">
            <w:rPr>
              <w:rFonts w:ascii="Times New Roman" w:eastAsia="Times New Roman" w:hAnsi="Times New Roman" w:cs="Times New Roman"/>
              <w:color w:val="808080"/>
            </w:rPr>
            <w:t>Click here to enter text.</w:t>
          </w:r>
        </w:sdtContent>
      </w:sdt>
    </w:p>
    <w:p w14:paraId="56115BD4" w14:textId="433D3075" w:rsidR="00E077A6" w:rsidRDefault="00FB05D0">
      <w:pPr>
        <w:tabs>
          <w:tab w:val="left" w:pos="720"/>
          <w:tab w:val="center" w:pos="4320"/>
          <w:tab w:val="right" w:pos="8640"/>
        </w:tabs>
        <w:spacing w:after="240" w:line="240" w:lineRule="auto"/>
        <w:ind w:left="1440" w:hanging="1439"/>
        <w:rPr>
          <w:rFonts w:ascii="Times New Roman" w:eastAsia="Times New Roman" w:hAnsi="Times New Roman" w:cs="Times New Roman"/>
        </w:rPr>
      </w:pPr>
      <w:r>
        <w:rPr>
          <w:rFonts w:ascii="Times New Roman" w:eastAsia="Times New Roman" w:hAnsi="Times New Roman" w:cs="Times New Roman"/>
        </w:rPr>
        <w:t xml:space="preserve">School Setting:     </w:t>
      </w:r>
      <w:sdt>
        <w:sdtPr>
          <w:rPr>
            <w:rFonts w:ascii="Times New Roman" w:eastAsia="Times New Roman" w:hAnsi="Times New Roman" w:cs="Times New Roman"/>
          </w:rPr>
          <w:id w:val="-2024932042"/>
          <w14:checkbox>
            <w14:checked w14:val="0"/>
            <w14:checkedState w14:val="2612" w14:font="MS Gothic"/>
            <w14:uncheckedState w14:val="2610" w14:font="MS Gothic"/>
          </w14:checkbox>
        </w:sdtPr>
        <w:sdtContent>
          <w:r w:rsidR="00F273CF">
            <w:rPr>
              <w:rFonts w:ascii="MS Gothic" w:eastAsia="MS Gothic" w:hAnsi="MS Gothic" w:cs="Times New Roman" w:hint="eastAsia"/>
            </w:rPr>
            <w:t>☐</w:t>
          </w:r>
        </w:sdtContent>
      </w:sdt>
      <w:r>
        <w:rPr>
          <w:rFonts w:ascii="Times New Roman" w:eastAsia="Times New Roman" w:hAnsi="Times New Roman" w:cs="Times New Roman"/>
        </w:rPr>
        <w:t xml:space="preserve">Urban </w:t>
      </w:r>
      <w:r>
        <w:rPr>
          <w:rFonts w:ascii="Times New Roman" w:eastAsia="Times New Roman" w:hAnsi="Times New Roman" w:cs="Times New Roman"/>
        </w:rPr>
        <w:tab/>
        <w:t xml:space="preserve">      </w:t>
      </w:r>
      <w:sdt>
        <w:sdtPr>
          <w:rPr>
            <w:rFonts w:ascii="Times New Roman" w:eastAsia="Times New Roman" w:hAnsi="Times New Roman" w:cs="Times New Roman"/>
          </w:rPr>
          <w:id w:val="-43445022"/>
          <w14:checkbox>
            <w14:checked w14:val="0"/>
            <w14:checkedState w14:val="2612" w14:font="MS Gothic"/>
            <w14:uncheckedState w14:val="2610" w14:font="MS Gothic"/>
          </w14:checkbox>
        </w:sdtPr>
        <w:sdtContent>
          <w:r w:rsidR="00F273CF">
            <w:rPr>
              <w:rFonts w:ascii="MS Gothic" w:eastAsia="MS Gothic" w:hAnsi="MS Gothic" w:cs="Times New Roman" w:hint="eastAsia"/>
            </w:rPr>
            <w:t>☐</w:t>
          </w:r>
        </w:sdtContent>
      </w:sdt>
      <w:r>
        <w:rPr>
          <w:rFonts w:ascii="Times New Roman" w:eastAsia="Times New Roman" w:hAnsi="Times New Roman" w:cs="Times New Roman"/>
        </w:rPr>
        <w:t xml:space="preserve"> Suburban        </w:t>
      </w:r>
      <w:sdt>
        <w:sdtPr>
          <w:rPr>
            <w:rFonts w:ascii="Times New Roman" w:eastAsia="Times New Roman" w:hAnsi="Times New Roman" w:cs="Times New Roman"/>
          </w:rPr>
          <w:id w:val="-953473820"/>
          <w14:checkbox>
            <w14:checked w14:val="0"/>
            <w14:checkedState w14:val="2612" w14:font="MS Gothic"/>
            <w14:uncheckedState w14:val="2610" w14:font="MS Gothic"/>
          </w14:checkbox>
        </w:sdtPr>
        <w:sdtContent>
          <w:r w:rsidR="00F273CF">
            <w:rPr>
              <w:rFonts w:ascii="MS Gothic" w:eastAsia="MS Gothic" w:hAnsi="MS Gothic" w:cs="Times New Roman" w:hint="eastAsia"/>
            </w:rPr>
            <w:t>☐</w:t>
          </w:r>
        </w:sdtContent>
      </w:sdt>
      <w:r>
        <w:rPr>
          <w:rFonts w:ascii="Times New Roman" w:eastAsia="Times New Roman" w:hAnsi="Times New Roman" w:cs="Times New Roman"/>
        </w:rPr>
        <w:t>Rural</w:t>
      </w:r>
    </w:p>
    <w:p w14:paraId="72FCC3CE" w14:textId="3F300B62" w:rsidR="00E077A6" w:rsidRDefault="00FB05D0">
      <w:pPr>
        <w:tabs>
          <w:tab w:val="left" w:pos="720"/>
          <w:tab w:val="center" w:pos="4320"/>
          <w:tab w:val="right" w:pos="8640"/>
        </w:tabs>
        <w:spacing w:after="240" w:line="240" w:lineRule="auto"/>
        <w:ind w:left="1440" w:hanging="1439"/>
        <w:rPr>
          <w:rFonts w:ascii="Times New Roman" w:eastAsia="Times New Roman" w:hAnsi="Times New Roman" w:cs="Times New Roman"/>
        </w:rPr>
      </w:pPr>
      <w:r>
        <w:rPr>
          <w:rFonts w:ascii="Times New Roman" w:eastAsia="Times New Roman" w:hAnsi="Times New Roman" w:cs="Times New Roman"/>
        </w:rPr>
        <w:t xml:space="preserve">County: </w:t>
      </w:r>
      <w:sdt>
        <w:sdtPr>
          <w:rPr>
            <w:rFonts w:ascii="Times New Roman" w:eastAsia="Times New Roman" w:hAnsi="Times New Roman" w:cs="Times New Roman"/>
            <w:color w:val="808080"/>
          </w:rPr>
          <w:id w:val="1650632188"/>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65F0B656" w14:textId="414BD649" w:rsidR="00E077A6" w:rsidRDefault="00FB05D0">
      <w:pPr>
        <w:spacing w:after="240" w:line="240" w:lineRule="auto"/>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xml:space="preserve">School's State Senate Member Name: </w:t>
      </w:r>
      <w:sdt>
        <w:sdtPr>
          <w:rPr>
            <w:rFonts w:ascii="Times New Roman" w:eastAsia="Times New Roman" w:hAnsi="Times New Roman" w:cs="Times New Roman"/>
            <w:color w:val="808080"/>
          </w:rPr>
          <w:id w:val="718327747"/>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5E8FEEDC" w14:textId="7A80E298" w:rsidR="00E077A6" w:rsidRDefault="00FB05D0">
      <w:pPr>
        <w:tabs>
          <w:tab w:val="left" w:pos="720"/>
          <w:tab w:val="center" w:pos="4320"/>
          <w:tab w:val="right" w:pos="8640"/>
        </w:tabs>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School's State Assembly Member Name: </w:t>
      </w:r>
      <w:sdt>
        <w:sdtPr>
          <w:rPr>
            <w:rFonts w:ascii="Times New Roman" w:eastAsia="Times New Roman" w:hAnsi="Times New Roman" w:cs="Times New Roman"/>
            <w:color w:val="808080"/>
          </w:rPr>
          <w:id w:val="2063822502"/>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52CB6428" w14:textId="00DE1A7F" w:rsidR="00E077A6" w:rsidRDefault="00FB05D0">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Individual Completing Application: </w:t>
      </w:r>
      <w:sdt>
        <w:sdtPr>
          <w:rPr>
            <w:rFonts w:ascii="Times New Roman" w:eastAsia="Times New Roman" w:hAnsi="Times New Roman" w:cs="Times New Roman"/>
            <w:color w:val="808080"/>
          </w:rPr>
          <w:id w:val="-1229060946"/>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r>
        <w:rPr>
          <w:rFonts w:ascii="Times New Roman" w:eastAsia="Times New Roman" w:hAnsi="Times New Roman" w:cs="Times New Roman"/>
        </w:rPr>
        <w:t xml:space="preserve">   Work Phone:</w:t>
      </w:r>
      <w:r>
        <w:rPr>
          <w:rFonts w:ascii="Times New Roman" w:eastAsia="Times New Roman" w:hAnsi="Times New Roman" w:cs="Times New Roman"/>
          <w:u w:val="single"/>
        </w:rPr>
        <w:t xml:space="preserve"> </w:t>
      </w:r>
      <w:sdt>
        <w:sdtPr>
          <w:rPr>
            <w:rFonts w:ascii="Times New Roman" w:eastAsia="Times New Roman" w:hAnsi="Times New Roman" w:cs="Times New Roman"/>
            <w:color w:val="808080"/>
          </w:rPr>
          <w:id w:val="-950702462"/>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5FCE447F" w14:textId="363E9755" w:rsidR="00E077A6" w:rsidRDefault="00F273CF">
      <w:pPr>
        <w:spacing w:after="240" w:line="240" w:lineRule="auto"/>
        <w:rPr>
          <w:rFonts w:ascii="Times New Roman" w:eastAsia="Times New Roman" w:hAnsi="Times New Roman" w:cs="Times New Roman"/>
        </w:rPr>
      </w:pPr>
      <w:r>
        <w:rPr>
          <w:rFonts w:ascii="Times New Roman" w:eastAsia="Times New Roman" w:hAnsi="Times New Roman" w:cs="Times New Roman"/>
        </w:rPr>
        <w:t>School/</w:t>
      </w:r>
      <w:r w:rsidR="00FB05D0">
        <w:rPr>
          <w:rFonts w:ascii="Times New Roman" w:eastAsia="Times New Roman" w:hAnsi="Times New Roman" w:cs="Times New Roman"/>
        </w:rPr>
        <w:t xml:space="preserve">Work Address: </w:t>
      </w:r>
      <w:sdt>
        <w:sdtPr>
          <w:rPr>
            <w:rFonts w:ascii="Times New Roman" w:eastAsia="Times New Roman" w:hAnsi="Times New Roman" w:cs="Times New Roman"/>
            <w:color w:val="808080"/>
          </w:rPr>
          <w:id w:val="-314564437"/>
          <w:placeholder>
            <w:docPart w:val="DefaultPlaceholder_-1854013440"/>
          </w:placeholder>
          <w:text/>
        </w:sdtPr>
        <w:sdtContent>
          <w:r w:rsidR="00FB05D0" w:rsidRPr="00F273CF">
            <w:rPr>
              <w:rFonts w:ascii="Times New Roman" w:eastAsia="Times New Roman" w:hAnsi="Times New Roman" w:cs="Times New Roman"/>
              <w:color w:val="808080"/>
            </w:rPr>
            <w:t>Click here to enter text.</w:t>
          </w:r>
        </w:sdtContent>
      </w:sdt>
    </w:p>
    <w:p w14:paraId="0726A08B" w14:textId="4DAA2C31" w:rsidR="00E077A6" w:rsidRDefault="00FB05D0">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City: </w:t>
      </w:r>
      <w:sdt>
        <w:sdtPr>
          <w:rPr>
            <w:rFonts w:ascii="Times New Roman" w:eastAsia="Times New Roman" w:hAnsi="Times New Roman" w:cs="Times New Roman"/>
            <w:color w:val="808080"/>
          </w:rPr>
          <w:id w:val="497697795"/>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r>
        <w:rPr>
          <w:rFonts w:ascii="Times New Roman" w:eastAsia="Times New Roman" w:hAnsi="Times New Roman" w:cs="Times New Roman"/>
        </w:rPr>
        <w:t xml:space="preserve">   State: WI    Zip Code: </w:t>
      </w:r>
      <w:sdt>
        <w:sdtPr>
          <w:rPr>
            <w:rFonts w:ascii="Times New Roman" w:eastAsia="Times New Roman" w:hAnsi="Times New Roman" w:cs="Times New Roman"/>
            <w:color w:val="808080"/>
          </w:rPr>
          <w:id w:val="685557452"/>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685ED532" w14:textId="654B7BC8" w:rsidR="00E077A6" w:rsidRDefault="00FB05D0" w:rsidP="00C301A5">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E-Mail: </w:t>
      </w:r>
      <w:sdt>
        <w:sdtPr>
          <w:rPr>
            <w:rFonts w:ascii="Times New Roman" w:eastAsia="Times New Roman" w:hAnsi="Times New Roman" w:cs="Times New Roman"/>
            <w:color w:val="808080"/>
          </w:rPr>
          <w:id w:val="934396668"/>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p>
    <w:p w14:paraId="1925CBE3"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School Counselors in your school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0"/>
        <w:gridCol w:w="3600"/>
        <w:gridCol w:w="3600"/>
      </w:tblGrid>
      <w:tr w:rsidR="00E077A6" w14:paraId="1483C081" w14:textId="77777777">
        <w:trPr>
          <w:jc w:val="center"/>
        </w:trPr>
        <w:tc>
          <w:tcPr>
            <w:tcW w:w="3600" w:type="dxa"/>
            <w:tcMar>
              <w:left w:w="115" w:type="dxa"/>
              <w:right w:w="115" w:type="dxa"/>
            </w:tcMar>
            <w:vAlign w:val="center"/>
          </w:tcPr>
          <w:p w14:paraId="5A0B8C72" w14:textId="77777777" w:rsidR="00E077A6" w:rsidRDefault="00FB05D0">
            <w:pPr>
              <w:spacing w:before="40" w:after="40" w:line="240" w:lineRule="auto"/>
              <w:rPr>
                <w:rFonts w:ascii="Times New Roman" w:eastAsia="Times New Roman" w:hAnsi="Times New Roman" w:cs="Times New Roman"/>
              </w:rPr>
            </w:pPr>
            <w:r>
              <w:rPr>
                <w:rFonts w:ascii="Times New Roman" w:eastAsia="Times New Roman" w:hAnsi="Times New Roman" w:cs="Times New Roman"/>
                <w:b/>
              </w:rPr>
              <w:t>Name</w:t>
            </w:r>
          </w:p>
        </w:tc>
        <w:tc>
          <w:tcPr>
            <w:tcW w:w="3600" w:type="dxa"/>
            <w:tcMar>
              <w:left w:w="115" w:type="dxa"/>
              <w:right w:w="115" w:type="dxa"/>
            </w:tcMar>
            <w:vAlign w:val="center"/>
          </w:tcPr>
          <w:p w14:paraId="0817C81C" w14:textId="77777777" w:rsidR="00E077A6" w:rsidRDefault="00FB05D0">
            <w:pPr>
              <w:spacing w:before="40" w:after="40" w:line="240" w:lineRule="auto"/>
              <w:rPr>
                <w:rFonts w:ascii="Times New Roman" w:eastAsia="Times New Roman" w:hAnsi="Times New Roman" w:cs="Times New Roman"/>
              </w:rPr>
            </w:pPr>
            <w:r>
              <w:rPr>
                <w:rFonts w:ascii="Times New Roman" w:eastAsia="Times New Roman" w:hAnsi="Times New Roman" w:cs="Times New Roman"/>
                <w:b/>
              </w:rPr>
              <w:t>Position</w:t>
            </w:r>
          </w:p>
        </w:tc>
        <w:tc>
          <w:tcPr>
            <w:tcW w:w="3600" w:type="dxa"/>
            <w:tcMar>
              <w:left w:w="115" w:type="dxa"/>
              <w:right w:w="115" w:type="dxa"/>
            </w:tcMar>
            <w:vAlign w:val="center"/>
          </w:tcPr>
          <w:p w14:paraId="136493B8" w14:textId="77777777" w:rsidR="00E077A6" w:rsidRDefault="00FB05D0">
            <w:pPr>
              <w:spacing w:before="40" w:after="40" w:line="240" w:lineRule="auto"/>
              <w:rPr>
                <w:rFonts w:ascii="Times New Roman" w:eastAsia="Times New Roman" w:hAnsi="Times New Roman" w:cs="Times New Roman"/>
              </w:rPr>
            </w:pPr>
            <w:r>
              <w:rPr>
                <w:rFonts w:ascii="Times New Roman" w:eastAsia="Times New Roman" w:hAnsi="Times New Roman" w:cs="Times New Roman"/>
                <w:b/>
              </w:rPr>
              <w:t>Signature</w:t>
            </w:r>
          </w:p>
        </w:tc>
      </w:tr>
      <w:tr w:rsidR="00E077A6" w14:paraId="7EA82B1A" w14:textId="77777777">
        <w:trPr>
          <w:trHeight w:val="420"/>
          <w:jc w:val="center"/>
        </w:trPr>
        <w:sdt>
          <w:sdtPr>
            <w:rPr>
              <w:rFonts w:ascii="Times New Roman" w:eastAsia="Times New Roman" w:hAnsi="Times New Roman" w:cs="Times New Roman"/>
              <w:color w:val="808080"/>
            </w:rPr>
            <w:id w:val="1315068593"/>
            <w:placeholder>
              <w:docPart w:val="DefaultPlaceholder_-1854013440"/>
            </w:placeholder>
            <w:text/>
          </w:sdtPr>
          <w:sdtContent>
            <w:tc>
              <w:tcPr>
                <w:tcW w:w="3600" w:type="dxa"/>
                <w:tcMar>
                  <w:left w:w="115" w:type="dxa"/>
                  <w:right w:w="115" w:type="dxa"/>
                </w:tcMar>
                <w:vAlign w:val="center"/>
              </w:tcPr>
              <w:p w14:paraId="1D7CD35B" w14:textId="1A1B5FA8"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1899399315"/>
            <w:placeholder>
              <w:docPart w:val="DefaultPlaceholder_-1854013440"/>
            </w:placeholder>
            <w:text/>
          </w:sdtPr>
          <w:sdtContent>
            <w:tc>
              <w:tcPr>
                <w:tcW w:w="3600" w:type="dxa"/>
                <w:tcMar>
                  <w:left w:w="115" w:type="dxa"/>
                  <w:right w:w="115" w:type="dxa"/>
                </w:tcMar>
                <w:vAlign w:val="center"/>
              </w:tcPr>
              <w:p w14:paraId="58C51044" w14:textId="778807AE"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1B0DE21D" w14:textId="77777777" w:rsidR="00E077A6" w:rsidRDefault="00E077A6">
            <w:pPr>
              <w:spacing w:before="80" w:after="160" w:line="240" w:lineRule="auto"/>
              <w:rPr>
                <w:rFonts w:ascii="Times New Roman" w:eastAsia="Times New Roman" w:hAnsi="Times New Roman" w:cs="Times New Roman"/>
              </w:rPr>
            </w:pPr>
          </w:p>
        </w:tc>
      </w:tr>
      <w:tr w:rsidR="00E077A6" w14:paraId="580C9505" w14:textId="77777777">
        <w:trPr>
          <w:trHeight w:val="420"/>
          <w:jc w:val="center"/>
        </w:trPr>
        <w:sdt>
          <w:sdtPr>
            <w:rPr>
              <w:rFonts w:ascii="Times New Roman" w:eastAsia="Times New Roman" w:hAnsi="Times New Roman" w:cs="Times New Roman"/>
              <w:color w:val="808080"/>
            </w:rPr>
            <w:id w:val="416914272"/>
            <w:placeholder>
              <w:docPart w:val="DefaultPlaceholder_-1854013440"/>
            </w:placeholder>
            <w:text/>
          </w:sdtPr>
          <w:sdtContent>
            <w:tc>
              <w:tcPr>
                <w:tcW w:w="3600" w:type="dxa"/>
                <w:tcMar>
                  <w:left w:w="115" w:type="dxa"/>
                  <w:right w:w="115" w:type="dxa"/>
                </w:tcMar>
                <w:vAlign w:val="center"/>
              </w:tcPr>
              <w:p w14:paraId="148A89F8" w14:textId="0F27FEF7"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1465155103"/>
            <w:placeholder>
              <w:docPart w:val="DefaultPlaceholder_-1854013440"/>
            </w:placeholder>
            <w:text/>
          </w:sdtPr>
          <w:sdtContent>
            <w:tc>
              <w:tcPr>
                <w:tcW w:w="3600" w:type="dxa"/>
                <w:tcMar>
                  <w:left w:w="115" w:type="dxa"/>
                  <w:right w:w="115" w:type="dxa"/>
                </w:tcMar>
                <w:vAlign w:val="center"/>
              </w:tcPr>
              <w:p w14:paraId="21DBBCF2" w14:textId="2CC20E45"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05EC5F31" w14:textId="77777777" w:rsidR="00E077A6" w:rsidRDefault="00E077A6">
            <w:pPr>
              <w:spacing w:before="80" w:after="160" w:line="240" w:lineRule="auto"/>
              <w:rPr>
                <w:rFonts w:ascii="Times New Roman" w:eastAsia="Times New Roman" w:hAnsi="Times New Roman" w:cs="Times New Roman"/>
              </w:rPr>
            </w:pPr>
          </w:p>
        </w:tc>
      </w:tr>
      <w:tr w:rsidR="00E077A6" w14:paraId="78C19EBD" w14:textId="77777777">
        <w:trPr>
          <w:trHeight w:val="420"/>
          <w:jc w:val="center"/>
        </w:trPr>
        <w:sdt>
          <w:sdtPr>
            <w:rPr>
              <w:rFonts w:ascii="Times New Roman" w:eastAsia="Times New Roman" w:hAnsi="Times New Roman" w:cs="Times New Roman"/>
              <w:color w:val="808080"/>
            </w:rPr>
            <w:id w:val="1811510866"/>
            <w:placeholder>
              <w:docPart w:val="DefaultPlaceholder_-1854013440"/>
            </w:placeholder>
            <w:text/>
          </w:sdtPr>
          <w:sdtContent>
            <w:tc>
              <w:tcPr>
                <w:tcW w:w="3600" w:type="dxa"/>
                <w:tcMar>
                  <w:left w:w="115" w:type="dxa"/>
                  <w:right w:w="115" w:type="dxa"/>
                </w:tcMar>
                <w:vAlign w:val="center"/>
              </w:tcPr>
              <w:p w14:paraId="75BDBFD3" w14:textId="158F4FFF"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1709405120"/>
            <w:placeholder>
              <w:docPart w:val="DefaultPlaceholder_-1854013440"/>
            </w:placeholder>
            <w:text/>
          </w:sdtPr>
          <w:sdtContent>
            <w:tc>
              <w:tcPr>
                <w:tcW w:w="3600" w:type="dxa"/>
                <w:tcMar>
                  <w:left w:w="115" w:type="dxa"/>
                  <w:right w:w="115" w:type="dxa"/>
                </w:tcMar>
                <w:vAlign w:val="center"/>
              </w:tcPr>
              <w:p w14:paraId="0B74E7C8" w14:textId="41CF697D"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1EECAD50" w14:textId="77777777" w:rsidR="00E077A6" w:rsidRDefault="00E077A6">
            <w:pPr>
              <w:spacing w:before="80" w:after="160" w:line="240" w:lineRule="auto"/>
              <w:rPr>
                <w:rFonts w:ascii="Times New Roman" w:eastAsia="Times New Roman" w:hAnsi="Times New Roman" w:cs="Times New Roman"/>
              </w:rPr>
            </w:pPr>
          </w:p>
        </w:tc>
      </w:tr>
      <w:tr w:rsidR="00E077A6" w14:paraId="3D009DAE" w14:textId="77777777">
        <w:trPr>
          <w:trHeight w:val="420"/>
          <w:jc w:val="center"/>
        </w:trPr>
        <w:sdt>
          <w:sdtPr>
            <w:rPr>
              <w:rFonts w:ascii="Times New Roman" w:eastAsia="Times New Roman" w:hAnsi="Times New Roman" w:cs="Times New Roman"/>
              <w:color w:val="808080"/>
            </w:rPr>
            <w:id w:val="300347961"/>
            <w:placeholder>
              <w:docPart w:val="DefaultPlaceholder_-1854013440"/>
            </w:placeholder>
            <w:text/>
          </w:sdtPr>
          <w:sdtContent>
            <w:tc>
              <w:tcPr>
                <w:tcW w:w="3600" w:type="dxa"/>
                <w:tcMar>
                  <w:left w:w="115" w:type="dxa"/>
                  <w:right w:w="115" w:type="dxa"/>
                </w:tcMar>
                <w:vAlign w:val="center"/>
              </w:tcPr>
              <w:p w14:paraId="36F3C035" w14:textId="55B12C0A"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1172220114"/>
            <w:placeholder>
              <w:docPart w:val="DefaultPlaceholder_-1854013440"/>
            </w:placeholder>
            <w:text/>
          </w:sdtPr>
          <w:sdtContent>
            <w:tc>
              <w:tcPr>
                <w:tcW w:w="3600" w:type="dxa"/>
                <w:tcMar>
                  <w:left w:w="115" w:type="dxa"/>
                  <w:right w:w="115" w:type="dxa"/>
                </w:tcMar>
                <w:vAlign w:val="center"/>
              </w:tcPr>
              <w:p w14:paraId="40217B5C" w14:textId="02376A23"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5F86448C" w14:textId="77777777" w:rsidR="00E077A6" w:rsidRDefault="00E077A6">
            <w:pPr>
              <w:spacing w:before="80" w:after="160" w:line="240" w:lineRule="auto"/>
              <w:rPr>
                <w:rFonts w:ascii="Times New Roman" w:eastAsia="Times New Roman" w:hAnsi="Times New Roman" w:cs="Times New Roman"/>
              </w:rPr>
            </w:pPr>
          </w:p>
        </w:tc>
      </w:tr>
      <w:tr w:rsidR="00E077A6" w14:paraId="1C8F7D28" w14:textId="77777777">
        <w:trPr>
          <w:trHeight w:val="420"/>
          <w:jc w:val="center"/>
        </w:trPr>
        <w:sdt>
          <w:sdtPr>
            <w:rPr>
              <w:rFonts w:ascii="Times New Roman" w:eastAsia="Times New Roman" w:hAnsi="Times New Roman" w:cs="Times New Roman"/>
              <w:color w:val="808080"/>
            </w:rPr>
            <w:id w:val="2108921269"/>
            <w:placeholder>
              <w:docPart w:val="DefaultPlaceholder_-1854013440"/>
            </w:placeholder>
            <w:text/>
          </w:sdtPr>
          <w:sdtContent>
            <w:tc>
              <w:tcPr>
                <w:tcW w:w="3600" w:type="dxa"/>
                <w:tcMar>
                  <w:left w:w="115" w:type="dxa"/>
                  <w:right w:w="115" w:type="dxa"/>
                </w:tcMar>
                <w:vAlign w:val="center"/>
              </w:tcPr>
              <w:p w14:paraId="5BADE87D" w14:textId="104EECAA"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1550447135"/>
            <w:placeholder>
              <w:docPart w:val="DefaultPlaceholder_-1854013440"/>
            </w:placeholder>
            <w:text/>
          </w:sdtPr>
          <w:sdtContent>
            <w:tc>
              <w:tcPr>
                <w:tcW w:w="3600" w:type="dxa"/>
                <w:tcMar>
                  <w:left w:w="115" w:type="dxa"/>
                  <w:right w:w="115" w:type="dxa"/>
                </w:tcMar>
                <w:vAlign w:val="center"/>
              </w:tcPr>
              <w:p w14:paraId="39BCD9CE" w14:textId="5F260CF2" w:rsidR="00E077A6" w:rsidRDefault="00FB05D0">
                <w:pPr>
                  <w:spacing w:before="80" w:after="160" w:line="240" w:lineRule="auto"/>
                  <w:rPr>
                    <w:rFonts w:ascii="Times New Roman" w:eastAsia="Times New Roman" w:hAnsi="Times New Roman" w:cs="Times New Roman"/>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1CFC77E0" w14:textId="77777777" w:rsidR="00E077A6" w:rsidRDefault="00E077A6">
            <w:pPr>
              <w:spacing w:before="80" w:after="160" w:line="240" w:lineRule="auto"/>
              <w:rPr>
                <w:rFonts w:ascii="Times New Roman" w:eastAsia="Times New Roman" w:hAnsi="Times New Roman" w:cs="Times New Roman"/>
              </w:rPr>
            </w:pPr>
          </w:p>
        </w:tc>
      </w:tr>
      <w:tr w:rsidR="00F273CF" w14:paraId="1F23DC09" w14:textId="77777777">
        <w:trPr>
          <w:trHeight w:val="420"/>
          <w:jc w:val="center"/>
        </w:trPr>
        <w:sdt>
          <w:sdtPr>
            <w:rPr>
              <w:rFonts w:ascii="Times New Roman" w:eastAsia="Times New Roman" w:hAnsi="Times New Roman" w:cs="Times New Roman"/>
              <w:color w:val="808080"/>
            </w:rPr>
            <w:id w:val="1246531258"/>
            <w:placeholder>
              <w:docPart w:val="E4BE585B321246E3A204758B9DEAD09D"/>
            </w:placeholder>
            <w:text/>
          </w:sdtPr>
          <w:sdtContent>
            <w:tc>
              <w:tcPr>
                <w:tcW w:w="3600" w:type="dxa"/>
                <w:tcMar>
                  <w:left w:w="115" w:type="dxa"/>
                  <w:right w:w="115" w:type="dxa"/>
                </w:tcMar>
                <w:vAlign w:val="center"/>
              </w:tcPr>
              <w:p w14:paraId="2F7D9C73" w14:textId="032C910C" w:rsidR="00F273CF" w:rsidRDefault="00F273CF" w:rsidP="00F273CF">
                <w:pPr>
                  <w:spacing w:before="80" w:after="160"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Click here to enter text.</w:t>
                </w:r>
              </w:p>
            </w:tc>
          </w:sdtContent>
        </w:sdt>
        <w:sdt>
          <w:sdtPr>
            <w:rPr>
              <w:rFonts w:ascii="Times New Roman" w:eastAsia="Times New Roman" w:hAnsi="Times New Roman" w:cs="Times New Roman"/>
              <w:color w:val="808080"/>
            </w:rPr>
            <w:id w:val="-743263932"/>
            <w:placeholder>
              <w:docPart w:val="8D7C89669F2F4C7C8F54D14EE2EAB461"/>
            </w:placeholder>
            <w:text/>
          </w:sdtPr>
          <w:sdtContent>
            <w:tc>
              <w:tcPr>
                <w:tcW w:w="3600" w:type="dxa"/>
                <w:tcMar>
                  <w:left w:w="115" w:type="dxa"/>
                  <w:right w:w="115" w:type="dxa"/>
                </w:tcMar>
                <w:vAlign w:val="center"/>
              </w:tcPr>
              <w:p w14:paraId="00E7B7F4" w14:textId="22465BB2" w:rsidR="00F273CF" w:rsidRDefault="00F273CF" w:rsidP="00F273CF">
                <w:pPr>
                  <w:spacing w:before="80" w:after="160"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Click here to enter text.</w:t>
                </w:r>
              </w:p>
            </w:tc>
          </w:sdtContent>
        </w:sdt>
        <w:tc>
          <w:tcPr>
            <w:tcW w:w="3600" w:type="dxa"/>
            <w:tcMar>
              <w:left w:w="115" w:type="dxa"/>
              <w:right w:w="115" w:type="dxa"/>
            </w:tcMar>
            <w:vAlign w:val="center"/>
          </w:tcPr>
          <w:p w14:paraId="5488CCC1" w14:textId="77777777" w:rsidR="00F273CF" w:rsidRDefault="00F273CF" w:rsidP="00F273CF">
            <w:pPr>
              <w:spacing w:before="80" w:after="160" w:line="240" w:lineRule="auto"/>
              <w:rPr>
                <w:rFonts w:ascii="Times New Roman" w:eastAsia="Times New Roman" w:hAnsi="Times New Roman" w:cs="Times New Roman"/>
              </w:rPr>
            </w:pPr>
          </w:p>
        </w:tc>
      </w:tr>
    </w:tbl>
    <w:p w14:paraId="47C12486" w14:textId="77777777" w:rsidR="00E077A6" w:rsidRDefault="00E077A6">
      <w:pPr>
        <w:spacing w:line="240" w:lineRule="auto"/>
        <w:ind w:left="720"/>
        <w:rPr>
          <w:rFonts w:ascii="Times New Roman" w:eastAsia="Times New Roman" w:hAnsi="Times New Roman" w:cs="Times New Roman"/>
          <w:b/>
        </w:rPr>
      </w:pPr>
    </w:p>
    <w:p w14:paraId="01236C71" w14:textId="674BBFC0" w:rsidR="00E077A6" w:rsidRDefault="00FB05D0">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Local Newspaper: </w:t>
      </w:r>
      <w:sdt>
        <w:sdtPr>
          <w:rPr>
            <w:color w:val="808080"/>
          </w:rPr>
          <w:id w:val="-1358803207"/>
          <w:placeholder>
            <w:docPart w:val="DefaultPlaceholder_-1854013440"/>
          </w:placeholder>
          <w:text/>
        </w:sdtPr>
        <w:sdtContent>
          <w:r w:rsidRPr="00F273CF">
            <w:rPr>
              <w:color w:val="808080"/>
            </w:rPr>
            <w:t>Click here to enter text.</w:t>
          </w:r>
        </w:sdtContent>
      </w:sdt>
      <w:r>
        <w:rPr>
          <w:rFonts w:ascii="Times New Roman" w:eastAsia="Times New Roman" w:hAnsi="Times New Roman" w:cs="Times New Roman"/>
          <w:b/>
        </w:rPr>
        <w:t xml:space="preserve">  </w:t>
      </w:r>
      <w:r>
        <w:rPr>
          <w:rFonts w:ascii="Times New Roman" w:eastAsia="Times New Roman" w:hAnsi="Times New Roman" w:cs="Times New Roman"/>
          <w:b/>
        </w:rPr>
        <w:tab/>
      </w:r>
      <w:r w:rsidR="00F273CF">
        <w:rPr>
          <w:rFonts w:ascii="Times New Roman" w:eastAsia="Times New Roman" w:hAnsi="Times New Roman" w:cs="Times New Roman"/>
          <w:b/>
        </w:rPr>
        <w:t xml:space="preserve">Newspaper </w:t>
      </w:r>
      <w:r>
        <w:rPr>
          <w:rFonts w:ascii="Times New Roman" w:eastAsia="Times New Roman" w:hAnsi="Times New Roman" w:cs="Times New Roman"/>
          <w:b/>
        </w:rPr>
        <w:t xml:space="preserve">Website:  </w:t>
      </w:r>
      <w:sdt>
        <w:sdtPr>
          <w:rPr>
            <w:color w:val="808080"/>
          </w:rPr>
          <w:id w:val="-1072734758"/>
          <w:placeholder>
            <w:docPart w:val="DefaultPlaceholder_-1854013440"/>
          </w:placeholder>
          <w:text/>
        </w:sdtPr>
        <w:sdtContent>
          <w:r w:rsidRPr="00F273CF">
            <w:rPr>
              <w:color w:val="808080"/>
            </w:rPr>
            <w:t>Click here to enter text.</w:t>
          </w:r>
        </w:sdtContent>
      </w:sdt>
    </w:p>
    <w:p w14:paraId="4703D7EF" w14:textId="24CF36E1" w:rsidR="00E077A6" w:rsidRDefault="00F273C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Newspaper Mailing </w:t>
      </w:r>
      <w:r w:rsidR="00FB05D0">
        <w:rPr>
          <w:rFonts w:ascii="Times New Roman" w:eastAsia="Times New Roman" w:hAnsi="Times New Roman" w:cs="Times New Roman"/>
          <w:b/>
        </w:rPr>
        <w:t xml:space="preserve">Address:  </w:t>
      </w:r>
      <w:sdt>
        <w:sdtPr>
          <w:rPr>
            <w:color w:val="808080"/>
          </w:rPr>
          <w:id w:val="2029068156"/>
          <w:placeholder>
            <w:docPart w:val="DefaultPlaceholder_-1854013440"/>
          </w:placeholder>
          <w:text/>
        </w:sdtPr>
        <w:sdtContent>
          <w:r w:rsidR="00FB05D0" w:rsidRPr="00F273CF">
            <w:rPr>
              <w:color w:val="808080"/>
            </w:rPr>
            <w:t>Click here to enter text.</w:t>
          </w:r>
        </w:sdtContent>
      </w:sdt>
      <w:r w:rsidR="00FB05D0">
        <w:rPr>
          <w:rFonts w:ascii="Times New Roman" w:eastAsia="Times New Roman" w:hAnsi="Times New Roman" w:cs="Times New Roman"/>
          <w:b/>
        </w:rPr>
        <w:tab/>
      </w:r>
    </w:p>
    <w:p w14:paraId="797FBE18" w14:textId="23F973F2" w:rsidR="00E077A6" w:rsidRDefault="00F273CF">
      <w:pPr>
        <w:spacing w:line="240" w:lineRule="auto"/>
        <w:rPr>
          <w:rFonts w:ascii="Times New Roman" w:eastAsia="Times New Roman" w:hAnsi="Times New Roman" w:cs="Times New Roman"/>
          <w:b/>
        </w:rPr>
      </w:pPr>
      <w:r>
        <w:rPr>
          <w:rFonts w:ascii="Times New Roman" w:eastAsia="Times New Roman" w:hAnsi="Times New Roman" w:cs="Times New Roman"/>
          <w:b/>
        </w:rPr>
        <w:t>Newspaper Editor Email</w:t>
      </w:r>
      <w:r w:rsidR="00FB05D0">
        <w:rPr>
          <w:rFonts w:ascii="Times New Roman" w:eastAsia="Times New Roman" w:hAnsi="Times New Roman" w:cs="Times New Roman"/>
          <w:b/>
        </w:rPr>
        <w:t>:</w:t>
      </w:r>
      <w:r w:rsidR="00FB05D0">
        <w:rPr>
          <w:rFonts w:ascii="Times New Roman" w:eastAsia="Times New Roman" w:hAnsi="Times New Roman" w:cs="Times New Roman"/>
          <w:b/>
        </w:rPr>
        <w:tab/>
      </w:r>
      <w:sdt>
        <w:sdtPr>
          <w:rPr>
            <w:color w:val="808080"/>
          </w:rPr>
          <w:id w:val="908655218"/>
          <w:placeholder>
            <w:docPart w:val="DefaultPlaceholder_-1854013440"/>
          </w:placeholder>
          <w:text/>
        </w:sdtPr>
        <w:sdtContent>
          <w:r w:rsidR="00FB05D0" w:rsidRPr="00F273CF">
            <w:rPr>
              <w:color w:val="808080"/>
            </w:rPr>
            <w:t>Click here to enter text.</w:t>
          </w:r>
        </w:sdtContent>
      </w:sdt>
      <w:r w:rsidR="00FB05D0">
        <w:rPr>
          <w:rFonts w:ascii="Times New Roman" w:eastAsia="Times New Roman" w:hAnsi="Times New Roman" w:cs="Times New Roman"/>
          <w:b/>
        </w:rPr>
        <w:tab/>
      </w:r>
      <w:r>
        <w:rPr>
          <w:rFonts w:ascii="Times New Roman" w:eastAsia="Times New Roman" w:hAnsi="Times New Roman" w:cs="Times New Roman"/>
          <w:b/>
        </w:rPr>
        <w:t>Newspaper Phone</w:t>
      </w:r>
      <w:r w:rsidR="00FB05D0">
        <w:rPr>
          <w:rFonts w:ascii="Times New Roman" w:eastAsia="Times New Roman" w:hAnsi="Times New Roman" w:cs="Times New Roman"/>
          <w:b/>
        </w:rPr>
        <w:t xml:space="preserve">: </w:t>
      </w:r>
      <w:bookmarkStart w:id="3" w:name="_Hlk19215773"/>
      <w:sdt>
        <w:sdtPr>
          <w:rPr>
            <w:color w:val="808080"/>
          </w:rPr>
          <w:id w:val="1740894852"/>
          <w:placeholder>
            <w:docPart w:val="DefaultPlaceholder_-1854013440"/>
          </w:placeholder>
          <w:text/>
        </w:sdtPr>
        <w:sdtContent>
          <w:r w:rsidR="00FB05D0" w:rsidRPr="00F273CF">
            <w:rPr>
              <w:color w:val="808080"/>
            </w:rPr>
            <w:t>Click here to enter text</w:t>
          </w:r>
          <w:bookmarkEnd w:id="3"/>
          <w:r w:rsidR="00FB05D0" w:rsidRPr="00F273CF">
            <w:rPr>
              <w:color w:val="808080"/>
            </w:rPr>
            <w:t>.</w:t>
          </w:r>
        </w:sdtContent>
      </w:sdt>
    </w:p>
    <w:p w14:paraId="17FAA0B1" w14:textId="77777777" w:rsidR="00C301A5" w:rsidRDefault="00C301A5">
      <w:pPr>
        <w:spacing w:line="240" w:lineRule="auto"/>
        <w:rPr>
          <w:rFonts w:ascii="Times New Roman" w:eastAsia="Times New Roman" w:hAnsi="Times New Roman" w:cs="Times New Roman"/>
          <w:b/>
        </w:rPr>
      </w:pPr>
    </w:p>
    <w:p w14:paraId="5F5322FA" w14:textId="77777777" w:rsidR="00C301A5" w:rsidRDefault="00C301A5" w:rsidP="00C301A5">
      <w:pPr>
        <w:spacing w:line="240" w:lineRule="auto"/>
        <w:rPr>
          <w:rFonts w:ascii="Times New Roman" w:eastAsia="Times New Roman" w:hAnsi="Times New Roman" w:cs="Times New Roman"/>
          <w:b/>
        </w:rPr>
      </w:pPr>
      <w:r>
        <w:rPr>
          <w:rFonts w:ascii="Times New Roman" w:eastAsia="Times New Roman" w:hAnsi="Times New Roman" w:cs="Times New Roman"/>
          <w:b/>
        </w:rPr>
        <w:t>Counselor Reflection Statement:</w:t>
      </w:r>
    </w:p>
    <w:p w14:paraId="0445E274" w14:textId="77777777" w:rsidR="00F273CF" w:rsidRDefault="00C301A5" w:rsidP="00C301A5">
      <w:pPr>
        <w:pStyle w:val="ListParagraph"/>
        <w:numPr>
          <w:ilvl w:val="0"/>
          <w:numId w:val="1"/>
        </w:numPr>
        <w:spacing w:line="240" w:lineRule="auto"/>
        <w:rPr>
          <w:rFonts w:ascii="Times New Roman" w:eastAsia="Times New Roman" w:hAnsi="Times New Roman" w:cs="Times New Roman"/>
          <w:b/>
        </w:rPr>
      </w:pPr>
      <w:r w:rsidRPr="00C301A5">
        <w:rPr>
          <w:rFonts w:ascii="Times New Roman" w:eastAsia="Times New Roman" w:hAnsi="Times New Roman" w:cs="Times New Roman"/>
          <w:b/>
        </w:rPr>
        <w:t>Explain the process engaged by your team to complete the WSCPAR and a distribution plan for your document:</w:t>
      </w:r>
    </w:p>
    <w:p w14:paraId="115E7900" w14:textId="0E2A3527" w:rsidR="00C301A5" w:rsidRPr="00C301A5" w:rsidRDefault="00F273CF" w:rsidP="00FB05D0">
      <w:pPr>
        <w:pStyle w:val="ListParagraph"/>
        <w:spacing w:line="240" w:lineRule="auto"/>
        <w:ind w:left="0"/>
        <w:rPr>
          <w:rFonts w:ascii="Times New Roman" w:eastAsia="Times New Roman" w:hAnsi="Times New Roman" w:cs="Times New Roman"/>
          <w:b/>
        </w:rPr>
      </w:pPr>
      <w:r w:rsidRPr="00F273CF">
        <w:rPr>
          <w:color w:val="808080"/>
        </w:rPr>
        <w:t xml:space="preserve"> </w:t>
      </w:r>
      <w:sdt>
        <w:sdtPr>
          <w:rPr>
            <w:color w:val="808080"/>
          </w:rPr>
          <w:id w:val="-387657485"/>
          <w:placeholder>
            <w:docPart w:val="DefaultPlaceholder_-1854013440"/>
          </w:placeholder>
          <w:text/>
        </w:sdtPr>
        <w:sdtContent>
          <w:r w:rsidRPr="00F273CF">
            <w:rPr>
              <w:color w:val="808080"/>
            </w:rPr>
            <w:t>Click here to enter text</w:t>
          </w:r>
        </w:sdtContent>
      </w:sdt>
    </w:p>
    <w:p w14:paraId="7054A6F9" w14:textId="28F7F9AA" w:rsidR="00C301A5" w:rsidRDefault="00C301A5" w:rsidP="00C301A5">
      <w:pPr>
        <w:spacing w:line="240" w:lineRule="auto"/>
        <w:rPr>
          <w:rFonts w:ascii="Times New Roman" w:eastAsia="Times New Roman" w:hAnsi="Times New Roman" w:cs="Times New Roman"/>
          <w:b/>
        </w:rPr>
      </w:pPr>
    </w:p>
    <w:p w14:paraId="4C31A528" w14:textId="2799C46D" w:rsidR="00F273CF" w:rsidRDefault="00F273CF" w:rsidP="00C301A5">
      <w:pPr>
        <w:spacing w:line="240" w:lineRule="auto"/>
        <w:rPr>
          <w:rFonts w:ascii="Times New Roman" w:eastAsia="Times New Roman" w:hAnsi="Times New Roman" w:cs="Times New Roman"/>
          <w:b/>
        </w:rPr>
      </w:pPr>
    </w:p>
    <w:p w14:paraId="51115BB8" w14:textId="21F87EAF" w:rsidR="00F273CF" w:rsidRDefault="00F273CF" w:rsidP="00C301A5">
      <w:pPr>
        <w:spacing w:line="240" w:lineRule="auto"/>
        <w:rPr>
          <w:rFonts w:ascii="Times New Roman" w:eastAsia="Times New Roman" w:hAnsi="Times New Roman" w:cs="Times New Roman"/>
          <w:b/>
        </w:rPr>
      </w:pPr>
    </w:p>
    <w:p w14:paraId="5520B512" w14:textId="62CF67E7" w:rsidR="00F273CF" w:rsidRDefault="00F273CF" w:rsidP="00C301A5">
      <w:pPr>
        <w:spacing w:line="240" w:lineRule="auto"/>
        <w:rPr>
          <w:rFonts w:ascii="Times New Roman" w:eastAsia="Times New Roman" w:hAnsi="Times New Roman" w:cs="Times New Roman"/>
          <w:b/>
        </w:rPr>
      </w:pPr>
    </w:p>
    <w:p w14:paraId="49D1E621" w14:textId="14765855" w:rsidR="00F273CF" w:rsidRDefault="00F273CF" w:rsidP="00C301A5">
      <w:pPr>
        <w:spacing w:line="240" w:lineRule="auto"/>
        <w:rPr>
          <w:rFonts w:ascii="Times New Roman" w:eastAsia="Times New Roman" w:hAnsi="Times New Roman" w:cs="Times New Roman"/>
          <w:b/>
        </w:rPr>
      </w:pPr>
    </w:p>
    <w:p w14:paraId="1B276E47" w14:textId="52BE5283" w:rsidR="00F273CF" w:rsidRDefault="00F273CF" w:rsidP="00C301A5">
      <w:pPr>
        <w:spacing w:line="240" w:lineRule="auto"/>
        <w:rPr>
          <w:rFonts w:ascii="Times New Roman" w:eastAsia="Times New Roman" w:hAnsi="Times New Roman" w:cs="Times New Roman"/>
          <w:b/>
        </w:rPr>
      </w:pPr>
    </w:p>
    <w:p w14:paraId="6A7058AF" w14:textId="73071D65" w:rsidR="00F273CF" w:rsidRDefault="00F273CF" w:rsidP="00C301A5">
      <w:pPr>
        <w:spacing w:line="240" w:lineRule="auto"/>
        <w:rPr>
          <w:rFonts w:ascii="Times New Roman" w:eastAsia="Times New Roman" w:hAnsi="Times New Roman" w:cs="Times New Roman"/>
          <w:b/>
        </w:rPr>
      </w:pPr>
    </w:p>
    <w:p w14:paraId="72FF9424" w14:textId="4C5B70BE" w:rsidR="00F273CF" w:rsidRDefault="00F273CF" w:rsidP="00C301A5">
      <w:pPr>
        <w:spacing w:line="240" w:lineRule="auto"/>
        <w:rPr>
          <w:rFonts w:ascii="Times New Roman" w:eastAsia="Times New Roman" w:hAnsi="Times New Roman" w:cs="Times New Roman"/>
          <w:b/>
        </w:rPr>
      </w:pPr>
    </w:p>
    <w:p w14:paraId="6B011871" w14:textId="241384B7" w:rsidR="00FB05D0" w:rsidRDefault="00FB05D0" w:rsidP="00C301A5">
      <w:pPr>
        <w:spacing w:line="240" w:lineRule="auto"/>
        <w:rPr>
          <w:rFonts w:ascii="Times New Roman" w:eastAsia="Times New Roman" w:hAnsi="Times New Roman" w:cs="Times New Roman"/>
          <w:b/>
        </w:rPr>
      </w:pPr>
    </w:p>
    <w:p w14:paraId="1BD7160F" w14:textId="2575EC0E" w:rsidR="00FB05D0" w:rsidRDefault="00FB05D0" w:rsidP="00C301A5">
      <w:pPr>
        <w:spacing w:line="240" w:lineRule="auto"/>
        <w:rPr>
          <w:rFonts w:ascii="Times New Roman" w:eastAsia="Times New Roman" w:hAnsi="Times New Roman" w:cs="Times New Roman"/>
          <w:b/>
        </w:rPr>
      </w:pPr>
    </w:p>
    <w:p w14:paraId="37EDAE2D" w14:textId="77777777" w:rsidR="00FB05D0" w:rsidRDefault="00FB05D0" w:rsidP="00C301A5">
      <w:pPr>
        <w:spacing w:line="240" w:lineRule="auto"/>
        <w:rPr>
          <w:rFonts w:ascii="Times New Roman" w:eastAsia="Times New Roman" w:hAnsi="Times New Roman" w:cs="Times New Roman"/>
          <w:b/>
        </w:rPr>
      </w:pPr>
    </w:p>
    <w:p w14:paraId="69E406FB" w14:textId="6BECB834" w:rsidR="00FB05D0" w:rsidRDefault="00FB05D0" w:rsidP="00C301A5">
      <w:pPr>
        <w:spacing w:line="240" w:lineRule="auto"/>
        <w:rPr>
          <w:rFonts w:ascii="Times New Roman" w:eastAsia="Times New Roman" w:hAnsi="Times New Roman" w:cs="Times New Roman"/>
          <w:b/>
        </w:rPr>
      </w:pPr>
    </w:p>
    <w:p w14:paraId="736387BE" w14:textId="77777777" w:rsidR="00FB05D0" w:rsidRDefault="00FB05D0" w:rsidP="00C301A5">
      <w:pPr>
        <w:spacing w:line="240" w:lineRule="auto"/>
        <w:rPr>
          <w:rFonts w:ascii="Times New Roman" w:eastAsia="Times New Roman" w:hAnsi="Times New Roman" w:cs="Times New Roman"/>
          <w:b/>
        </w:rPr>
      </w:pPr>
    </w:p>
    <w:p w14:paraId="7A96A493" w14:textId="77777777" w:rsidR="00C301A5" w:rsidRDefault="00C301A5" w:rsidP="00C301A5">
      <w:pPr>
        <w:spacing w:line="240" w:lineRule="auto"/>
        <w:rPr>
          <w:rFonts w:ascii="Times New Roman" w:eastAsia="Times New Roman" w:hAnsi="Times New Roman" w:cs="Times New Roman"/>
          <w:b/>
        </w:rPr>
      </w:pPr>
    </w:p>
    <w:p w14:paraId="0034A101" w14:textId="390FE517" w:rsidR="00C301A5" w:rsidRDefault="00C301A5" w:rsidP="00FB05D0">
      <w:pPr>
        <w:spacing w:line="240" w:lineRule="auto"/>
        <w:rPr>
          <w:rFonts w:ascii="Times New Roman" w:eastAsia="Times New Roman" w:hAnsi="Times New Roman" w:cs="Times New Roman"/>
          <w:b/>
        </w:rPr>
      </w:pPr>
      <w:r>
        <w:rPr>
          <w:rFonts w:ascii="Times New Roman" w:eastAsia="Times New Roman" w:hAnsi="Times New Roman" w:cs="Times New Roman"/>
          <w:b/>
        </w:rPr>
        <w:t>2) What implications did you or your team consider after reviewing the results from your program or interventions?</w:t>
      </w:r>
    </w:p>
    <w:p w14:paraId="63099F77" w14:textId="77777777" w:rsidR="00C301A5" w:rsidRDefault="00C301A5" w:rsidP="00C301A5">
      <w:pPr>
        <w:spacing w:line="240" w:lineRule="auto"/>
        <w:ind w:left="360"/>
        <w:rPr>
          <w:rFonts w:ascii="Times New Roman" w:eastAsia="Times New Roman" w:hAnsi="Times New Roman" w:cs="Times New Roman"/>
        </w:rPr>
      </w:pPr>
      <w:r>
        <w:rPr>
          <w:rFonts w:ascii="Times New Roman" w:eastAsia="Times New Roman" w:hAnsi="Times New Roman" w:cs="Times New Roman"/>
          <w:b/>
        </w:rPr>
        <w:t xml:space="preserve"> ■ </w:t>
      </w:r>
      <w:r>
        <w:rPr>
          <w:rFonts w:ascii="Times New Roman" w:eastAsia="Times New Roman" w:hAnsi="Times New Roman" w:cs="Times New Roman"/>
        </w:rPr>
        <w:t xml:space="preserve">Implications explain how data results will help: </w:t>
      </w:r>
    </w:p>
    <w:p w14:paraId="063EB33E" w14:textId="77777777" w:rsidR="00C301A5" w:rsidRDefault="00C301A5" w:rsidP="00C301A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Deliver lessons more effectively (considering content, strategies, time). </w:t>
      </w:r>
    </w:p>
    <w:p w14:paraId="74257967" w14:textId="77777777" w:rsidR="00C301A5" w:rsidRDefault="00C301A5" w:rsidP="00C301A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Collect data more accurately (asking better questions based on quality content). </w:t>
      </w:r>
    </w:p>
    <w:p w14:paraId="5081804C" w14:textId="77777777" w:rsidR="00C301A5" w:rsidRDefault="00C301A5" w:rsidP="00C301A5">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Target ASCA Mindsets &amp; Behaviors. </w:t>
      </w:r>
    </w:p>
    <w:p w14:paraId="05A5A608" w14:textId="38434261" w:rsidR="00C301A5" w:rsidRPr="00FB05D0" w:rsidRDefault="00C301A5" w:rsidP="00FB05D0">
      <w:pPr>
        <w:spacing w:line="240" w:lineRule="auto"/>
        <w:ind w:left="720"/>
        <w:rPr>
          <w:rFonts w:ascii="Times New Roman" w:eastAsia="Times New Roman" w:hAnsi="Times New Roman" w:cs="Times New Roman"/>
        </w:rPr>
      </w:pPr>
      <w:r>
        <w:rPr>
          <w:rFonts w:ascii="Times New Roman" w:eastAsia="Times New Roman" w:hAnsi="Times New Roman" w:cs="Times New Roman"/>
        </w:rPr>
        <w:t>● Make decisions about which lessons to continue, add or discontinue.</w:t>
      </w:r>
    </w:p>
    <w:sdt>
      <w:sdtPr>
        <w:rPr>
          <w:color w:val="808080"/>
        </w:rPr>
        <w:id w:val="911357238"/>
        <w:placeholder>
          <w:docPart w:val="DefaultPlaceholder_-1854013440"/>
        </w:placeholder>
        <w:text/>
      </w:sdtPr>
      <w:sdtContent>
        <w:p w14:paraId="12FAD003" w14:textId="7ADD699B" w:rsidR="00C301A5" w:rsidRDefault="00F273CF" w:rsidP="00FB05D0">
          <w:pPr>
            <w:spacing w:line="240" w:lineRule="auto"/>
            <w:rPr>
              <w:rFonts w:ascii="Times New Roman" w:eastAsia="Times New Roman" w:hAnsi="Times New Roman" w:cs="Times New Roman"/>
              <w:b/>
            </w:rPr>
          </w:pPr>
          <w:r w:rsidRPr="00F273CF">
            <w:rPr>
              <w:color w:val="808080"/>
            </w:rPr>
            <w:t>Click here to enter text</w:t>
          </w:r>
        </w:p>
      </w:sdtContent>
    </w:sdt>
    <w:p w14:paraId="247DD0B0" w14:textId="77777777" w:rsidR="00C301A5" w:rsidRDefault="00C301A5">
      <w:pPr>
        <w:spacing w:line="240" w:lineRule="auto"/>
        <w:rPr>
          <w:rFonts w:ascii="Times New Roman" w:eastAsia="Times New Roman" w:hAnsi="Times New Roman" w:cs="Times New Roman"/>
          <w:b/>
        </w:rPr>
      </w:pPr>
    </w:p>
    <w:p w14:paraId="7FEBBA7E" w14:textId="5DAA8367" w:rsidR="00C301A5" w:rsidRDefault="00C301A5">
      <w:pPr>
        <w:spacing w:line="240" w:lineRule="auto"/>
        <w:rPr>
          <w:rFonts w:ascii="Times New Roman" w:eastAsia="Times New Roman" w:hAnsi="Times New Roman" w:cs="Times New Roman"/>
          <w:b/>
        </w:rPr>
      </w:pPr>
    </w:p>
    <w:p w14:paraId="717FEB32" w14:textId="536EC2C4" w:rsidR="00F273CF" w:rsidRDefault="00F273CF">
      <w:pPr>
        <w:spacing w:line="240" w:lineRule="auto"/>
        <w:rPr>
          <w:rFonts w:ascii="Times New Roman" w:eastAsia="Times New Roman" w:hAnsi="Times New Roman" w:cs="Times New Roman"/>
          <w:b/>
        </w:rPr>
      </w:pPr>
    </w:p>
    <w:p w14:paraId="5B32BEBB" w14:textId="44CBEA7E" w:rsidR="00F273CF" w:rsidRDefault="00F273CF">
      <w:pPr>
        <w:spacing w:line="240" w:lineRule="auto"/>
        <w:rPr>
          <w:rFonts w:ascii="Times New Roman" w:eastAsia="Times New Roman" w:hAnsi="Times New Roman" w:cs="Times New Roman"/>
          <w:b/>
        </w:rPr>
      </w:pPr>
    </w:p>
    <w:p w14:paraId="5DEFC674" w14:textId="529D3272" w:rsidR="00F273CF" w:rsidRDefault="00F273CF">
      <w:pPr>
        <w:spacing w:line="240" w:lineRule="auto"/>
        <w:rPr>
          <w:rFonts w:ascii="Times New Roman" w:eastAsia="Times New Roman" w:hAnsi="Times New Roman" w:cs="Times New Roman"/>
          <w:b/>
        </w:rPr>
      </w:pPr>
    </w:p>
    <w:p w14:paraId="73A5253D" w14:textId="21928F98" w:rsidR="00F273CF" w:rsidRDefault="00F273CF">
      <w:pPr>
        <w:spacing w:line="240" w:lineRule="auto"/>
        <w:rPr>
          <w:rFonts w:ascii="Times New Roman" w:eastAsia="Times New Roman" w:hAnsi="Times New Roman" w:cs="Times New Roman"/>
          <w:b/>
        </w:rPr>
      </w:pPr>
    </w:p>
    <w:p w14:paraId="0E9B8C91" w14:textId="006C620F" w:rsidR="00F273CF" w:rsidRDefault="00F273CF">
      <w:pPr>
        <w:spacing w:line="240" w:lineRule="auto"/>
        <w:rPr>
          <w:rFonts w:ascii="Times New Roman" w:eastAsia="Times New Roman" w:hAnsi="Times New Roman" w:cs="Times New Roman"/>
          <w:b/>
        </w:rPr>
      </w:pPr>
    </w:p>
    <w:p w14:paraId="58FA8295" w14:textId="1D70839F" w:rsidR="00F273CF" w:rsidRDefault="00F273CF">
      <w:pPr>
        <w:spacing w:line="240" w:lineRule="auto"/>
        <w:rPr>
          <w:rFonts w:ascii="Times New Roman" w:eastAsia="Times New Roman" w:hAnsi="Times New Roman" w:cs="Times New Roman"/>
          <w:b/>
        </w:rPr>
      </w:pPr>
    </w:p>
    <w:p w14:paraId="00762283" w14:textId="4F16B476" w:rsidR="00F273CF" w:rsidRDefault="00F273CF">
      <w:pPr>
        <w:spacing w:line="240" w:lineRule="auto"/>
        <w:rPr>
          <w:rFonts w:ascii="Times New Roman" w:eastAsia="Times New Roman" w:hAnsi="Times New Roman" w:cs="Times New Roman"/>
          <w:b/>
        </w:rPr>
      </w:pPr>
    </w:p>
    <w:p w14:paraId="3515E78A" w14:textId="246061D1" w:rsidR="00F273CF" w:rsidRDefault="00F273CF">
      <w:pPr>
        <w:spacing w:line="240" w:lineRule="auto"/>
        <w:rPr>
          <w:rFonts w:ascii="Times New Roman" w:eastAsia="Times New Roman" w:hAnsi="Times New Roman" w:cs="Times New Roman"/>
          <w:b/>
        </w:rPr>
      </w:pPr>
    </w:p>
    <w:p w14:paraId="209549BF" w14:textId="1A3AEE6B" w:rsidR="00F273CF" w:rsidRDefault="00F273CF">
      <w:pPr>
        <w:spacing w:line="240" w:lineRule="auto"/>
        <w:rPr>
          <w:rFonts w:ascii="Times New Roman" w:eastAsia="Times New Roman" w:hAnsi="Times New Roman" w:cs="Times New Roman"/>
          <w:b/>
        </w:rPr>
      </w:pPr>
    </w:p>
    <w:p w14:paraId="61D94407" w14:textId="6713B37B" w:rsidR="00F273CF" w:rsidRDefault="00F273CF">
      <w:pPr>
        <w:spacing w:line="240" w:lineRule="auto"/>
        <w:rPr>
          <w:rFonts w:ascii="Times New Roman" w:eastAsia="Times New Roman" w:hAnsi="Times New Roman" w:cs="Times New Roman"/>
          <w:b/>
        </w:rPr>
      </w:pPr>
    </w:p>
    <w:p w14:paraId="79D967F2" w14:textId="2475AF31" w:rsidR="00F273CF" w:rsidRDefault="00F273CF">
      <w:pPr>
        <w:spacing w:line="240" w:lineRule="auto"/>
        <w:rPr>
          <w:rFonts w:ascii="Times New Roman" w:eastAsia="Times New Roman" w:hAnsi="Times New Roman" w:cs="Times New Roman"/>
          <w:b/>
        </w:rPr>
      </w:pPr>
    </w:p>
    <w:p w14:paraId="51CEC371" w14:textId="77777777" w:rsidR="00F273CF" w:rsidRDefault="00F273CF">
      <w:pPr>
        <w:spacing w:line="240" w:lineRule="auto"/>
        <w:rPr>
          <w:rFonts w:ascii="Times New Roman" w:eastAsia="Times New Roman" w:hAnsi="Times New Roman" w:cs="Times New Roman"/>
          <w:b/>
        </w:rPr>
      </w:pPr>
    </w:p>
    <w:p w14:paraId="6460DEA0" w14:textId="77777777" w:rsidR="00FB05D0" w:rsidRDefault="00FB05D0">
      <w:pPr>
        <w:spacing w:line="240" w:lineRule="auto"/>
        <w:rPr>
          <w:rFonts w:ascii="Times New Roman" w:eastAsia="Times New Roman" w:hAnsi="Times New Roman" w:cs="Times New Roman"/>
          <w:b/>
        </w:rPr>
      </w:pPr>
    </w:p>
    <w:p w14:paraId="67C148E8" w14:textId="77777777" w:rsidR="00FB05D0" w:rsidRDefault="00FB05D0">
      <w:pPr>
        <w:spacing w:line="240" w:lineRule="auto"/>
        <w:rPr>
          <w:rFonts w:ascii="Times New Roman" w:eastAsia="Times New Roman" w:hAnsi="Times New Roman" w:cs="Times New Roman"/>
          <w:b/>
        </w:rPr>
      </w:pPr>
    </w:p>
    <w:p w14:paraId="6EB299CF" w14:textId="77777777" w:rsidR="00FB05D0" w:rsidRDefault="00FB05D0">
      <w:pPr>
        <w:spacing w:line="240" w:lineRule="auto"/>
        <w:rPr>
          <w:rFonts w:ascii="Times New Roman" w:eastAsia="Times New Roman" w:hAnsi="Times New Roman" w:cs="Times New Roman"/>
          <w:b/>
        </w:rPr>
      </w:pPr>
    </w:p>
    <w:p w14:paraId="6D9743B7" w14:textId="77777777" w:rsidR="00FB05D0" w:rsidRDefault="00FB05D0">
      <w:pPr>
        <w:spacing w:line="240" w:lineRule="auto"/>
        <w:rPr>
          <w:rFonts w:ascii="Times New Roman" w:eastAsia="Times New Roman" w:hAnsi="Times New Roman" w:cs="Times New Roman"/>
          <w:b/>
        </w:rPr>
      </w:pPr>
    </w:p>
    <w:p w14:paraId="2DA307B3" w14:textId="77777777" w:rsidR="00FB05D0" w:rsidRDefault="00FB05D0">
      <w:pPr>
        <w:spacing w:line="240" w:lineRule="auto"/>
        <w:rPr>
          <w:rFonts w:ascii="Times New Roman" w:eastAsia="Times New Roman" w:hAnsi="Times New Roman" w:cs="Times New Roman"/>
          <w:b/>
        </w:rPr>
      </w:pPr>
    </w:p>
    <w:p w14:paraId="44E3C17C" w14:textId="77777777" w:rsidR="00FB05D0" w:rsidRDefault="00FB05D0">
      <w:pPr>
        <w:spacing w:line="240" w:lineRule="auto"/>
        <w:rPr>
          <w:rFonts w:ascii="Times New Roman" w:eastAsia="Times New Roman" w:hAnsi="Times New Roman" w:cs="Times New Roman"/>
          <w:b/>
        </w:rPr>
      </w:pPr>
    </w:p>
    <w:p w14:paraId="5DA19997" w14:textId="77777777" w:rsidR="00FB05D0" w:rsidRDefault="00FB05D0">
      <w:pPr>
        <w:spacing w:line="240" w:lineRule="auto"/>
        <w:rPr>
          <w:rFonts w:ascii="Times New Roman" w:eastAsia="Times New Roman" w:hAnsi="Times New Roman" w:cs="Times New Roman"/>
          <w:b/>
        </w:rPr>
      </w:pPr>
    </w:p>
    <w:p w14:paraId="5BDB46C1" w14:textId="76D5180C"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Principal Approval:</w:t>
      </w:r>
    </w:p>
    <w:p w14:paraId="06364C75" w14:textId="77777777" w:rsidR="00E077A6" w:rsidRDefault="00E077A6">
      <w:pPr>
        <w:spacing w:line="240" w:lineRule="auto"/>
        <w:rPr>
          <w:rFonts w:ascii="Times New Roman" w:eastAsia="Times New Roman" w:hAnsi="Times New Roman" w:cs="Times New Roman"/>
        </w:rPr>
      </w:pPr>
    </w:p>
    <w:p w14:paraId="6C1FDF05"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This Wisconsin School Counseling Program Accountability Report (WSCPAR) accurately reflects the efforts of the school counseling program in its design, implementation, evaluation, and coordination. This document was generated by the school counselor (s) at our school.</w:t>
      </w:r>
    </w:p>
    <w:p w14:paraId="1DBBBDB4" w14:textId="77777777" w:rsidR="00E077A6" w:rsidRDefault="00E077A6">
      <w:pPr>
        <w:spacing w:line="240" w:lineRule="auto"/>
        <w:rPr>
          <w:rFonts w:ascii="Times New Roman" w:eastAsia="Times New Roman" w:hAnsi="Times New Roman" w:cs="Times New Roman"/>
        </w:rPr>
      </w:pPr>
    </w:p>
    <w:p w14:paraId="466951AC" w14:textId="226B41B3" w:rsidR="00E077A6" w:rsidRPr="00F273CF"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Principal: </w:t>
      </w:r>
      <w:sdt>
        <w:sdtPr>
          <w:rPr>
            <w:rFonts w:ascii="Times New Roman" w:eastAsia="Times New Roman" w:hAnsi="Times New Roman" w:cs="Times New Roman"/>
            <w:color w:val="808080"/>
          </w:rPr>
          <w:id w:val="243068773"/>
          <w:placeholder>
            <w:docPart w:val="DefaultPlaceholder_-1854013440"/>
          </w:placeholder>
          <w:text/>
        </w:sdtPr>
        <w:sdtContent>
          <w:r w:rsidRPr="00F273CF">
            <w:rPr>
              <w:rFonts w:ascii="Times New Roman" w:eastAsia="Times New Roman" w:hAnsi="Times New Roman" w:cs="Times New Roman"/>
              <w:color w:val="808080"/>
            </w:rPr>
            <w:t>Click here to enter text.</w:t>
          </w:r>
        </w:sdtContent>
      </w:sdt>
      <w:r w:rsidR="00F273CF">
        <w:rPr>
          <w:rFonts w:ascii="Times New Roman" w:eastAsia="Times New Roman" w:hAnsi="Times New Roman" w:cs="Times New Roman"/>
          <w:color w:val="808080"/>
        </w:rPr>
        <w:tab/>
      </w:r>
      <w:r w:rsidR="00F273CF">
        <w:rPr>
          <w:rFonts w:ascii="Times New Roman" w:eastAsia="Times New Roman" w:hAnsi="Times New Roman" w:cs="Times New Roman"/>
          <w:color w:val="808080"/>
        </w:rPr>
        <w:tab/>
      </w:r>
      <w:r w:rsidR="00F273CF">
        <w:rPr>
          <w:rFonts w:ascii="Times New Roman" w:eastAsia="Times New Roman" w:hAnsi="Times New Roman" w:cs="Times New Roman"/>
          <w:color w:val="808080"/>
        </w:rPr>
        <w:tab/>
      </w:r>
      <w:r w:rsidR="00F273CF" w:rsidRPr="00F273CF">
        <w:rPr>
          <w:rFonts w:ascii="Times New Roman" w:eastAsia="Times New Roman" w:hAnsi="Times New Roman" w:cs="Times New Roman"/>
        </w:rPr>
        <w:t xml:space="preserve">Principal Email: </w:t>
      </w:r>
      <w:sdt>
        <w:sdtPr>
          <w:rPr>
            <w:color w:val="808080"/>
          </w:rPr>
          <w:id w:val="260579096"/>
          <w:placeholder>
            <w:docPart w:val="DefaultPlaceholder_-1854013440"/>
          </w:placeholder>
          <w:text/>
        </w:sdtPr>
        <w:sdtContent>
          <w:r w:rsidRPr="00FB05D0">
            <w:rPr>
              <w:color w:val="808080"/>
            </w:rPr>
            <w:t>Click here to enter text</w:t>
          </w:r>
        </w:sdtContent>
      </w:sdt>
    </w:p>
    <w:p w14:paraId="516EFE90" w14:textId="13A69BCB" w:rsidR="00E077A6" w:rsidRDefault="00F273CF">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A28B44E"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Signature of </w:t>
      </w:r>
      <w:proofErr w:type="gramStart"/>
      <w:r>
        <w:rPr>
          <w:rFonts w:ascii="Times New Roman" w:eastAsia="Times New Roman" w:hAnsi="Times New Roman" w:cs="Times New Roman"/>
        </w:rPr>
        <w:t>Principal:_</w:t>
      </w:r>
      <w:proofErr w:type="gramEnd"/>
      <w:r>
        <w:rPr>
          <w:rFonts w:ascii="Times New Roman" w:eastAsia="Times New Roman" w:hAnsi="Times New Roman" w:cs="Times New Roman"/>
        </w:rPr>
        <w:t>_______________________________________  Date: _________________</w:t>
      </w:r>
    </w:p>
    <w:p w14:paraId="7699CD94" w14:textId="77777777" w:rsidR="00E077A6" w:rsidRDefault="00E077A6">
      <w:pPr>
        <w:spacing w:line="240" w:lineRule="auto"/>
        <w:rPr>
          <w:rFonts w:ascii="Times New Roman" w:eastAsia="Times New Roman" w:hAnsi="Times New Roman" w:cs="Times New Roman"/>
        </w:rPr>
      </w:pPr>
    </w:p>
    <w:p w14:paraId="05709E48" w14:textId="77777777" w:rsidR="00E077A6" w:rsidRDefault="00E077A6">
      <w:pPr>
        <w:spacing w:line="240" w:lineRule="auto"/>
        <w:rPr>
          <w:rFonts w:ascii="Times New Roman" w:eastAsia="Times New Roman" w:hAnsi="Times New Roman" w:cs="Times New Roman"/>
        </w:rPr>
      </w:pPr>
    </w:p>
    <w:p w14:paraId="4C74D8D8"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b/>
        </w:rPr>
        <w:t>Superintendent publication approval:</w:t>
      </w:r>
    </w:p>
    <w:p w14:paraId="39AFA226" w14:textId="77777777" w:rsidR="00E077A6" w:rsidRDefault="00E077A6">
      <w:pPr>
        <w:spacing w:line="240" w:lineRule="auto"/>
        <w:rPr>
          <w:rFonts w:ascii="Times New Roman" w:eastAsia="Times New Roman" w:hAnsi="Times New Roman" w:cs="Times New Roman"/>
        </w:rPr>
      </w:pPr>
    </w:p>
    <w:p w14:paraId="21EC50D1"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document has been approved as a public document. This Wisconsin School Counseling Program Accountability Report (WSCPAR) accurately reflects the efforts of the school counseling program in its design, implementation, evaluation, and coordination.  This document has been proofread for typographical and grammatical errors. You have my permission to reproduce and post this WSCPAR on the WSCA website and the DPI Counseling and Student Support website. </w:t>
      </w:r>
      <w:r>
        <w:rPr>
          <w:rFonts w:ascii="Times New Roman" w:eastAsia="Times New Roman" w:hAnsi="Times New Roman" w:cs="Times New Roman"/>
          <w:b/>
        </w:rPr>
        <w:t>I give my permission for all or any part of this application to be shared with state legislators and others interested in reviewing our WSCPAR.</w:t>
      </w:r>
    </w:p>
    <w:p w14:paraId="01E52092" w14:textId="77777777" w:rsidR="00E077A6" w:rsidRDefault="00E077A6">
      <w:pPr>
        <w:spacing w:line="240" w:lineRule="auto"/>
        <w:rPr>
          <w:rFonts w:ascii="Times New Roman" w:eastAsia="Times New Roman" w:hAnsi="Times New Roman" w:cs="Times New Roman"/>
        </w:rPr>
      </w:pPr>
    </w:p>
    <w:p w14:paraId="4E1F2ED2" w14:textId="6D8516DC"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Superintendent: </w:t>
      </w:r>
      <w:sdt>
        <w:sdtPr>
          <w:rPr>
            <w:rFonts w:ascii="Times New Roman" w:eastAsia="Times New Roman" w:hAnsi="Times New Roman" w:cs="Times New Roman"/>
            <w:color w:val="808080"/>
          </w:rPr>
          <w:id w:val="-874851068"/>
          <w:placeholder>
            <w:docPart w:val="DefaultPlaceholder_-1854013440"/>
          </w:placeholder>
          <w:text/>
        </w:sdtPr>
        <w:sdtContent>
          <w:r w:rsidRPr="00FB05D0">
            <w:rPr>
              <w:rFonts w:ascii="Times New Roman" w:eastAsia="Times New Roman" w:hAnsi="Times New Roman" w:cs="Times New Roman"/>
              <w:color w:val="808080"/>
            </w:rPr>
            <w:t>Click here to enter text.</w:t>
          </w:r>
        </w:sdtContent>
      </w:sdt>
      <w:r>
        <w:rPr>
          <w:rFonts w:ascii="Times New Roman" w:eastAsia="Times New Roman" w:hAnsi="Times New Roman" w:cs="Times New Roman"/>
          <w:color w:val="808080"/>
        </w:rPr>
        <w:tab/>
      </w:r>
      <w:r>
        <w:rPr>
          <w:rFonts w:ascii="Times New Roman" w:eastAsia="Times New Roman" w:hAnsi="Times New Roman" w:cs="Times New Roman"/>
          <w:color w:val="808080"/>
        </w:rPr>
        <w:tab/>
      </w:r>
      <w:r>
        <w:rPr>
          <w:rFonts w:ascii="Times New Roman" w:eastAsia="Times New Roman" w:hAnsi="Times New Roman" w:cs="Times New Roman"/>
        </w:rPr>
        <w:t xml:space="preserve">Superintendent Email: </w:t>
      </w:r>
      <w:sdt>
        <w:sdtPr>
          <w:rPr>
            <w:rFonts w:ascii="Times New Roman" w:eastAsia="Times New Roman" w:hAnsi="Times New Roman" w:cs="Times New Roman"/>
            <w:color w:val="808080"/>
          </w:rPr>
          <w:id w:val="1268116491"/>
          <w:placeholder>
            <w:docPart w:val="DefaultPlaceholder_-1854013440"/>
          </w:placeholder>
          <w:text/>
        </w:sdtPr>
        <w:sdtContent>
          <w:r w:rsidRPr="00FB05D0">
            <w:rPr>
              <w:rFonts w:ascii="Times New Roman" w:eastAsia="Times New Roman" w:hAnsi="Times New Roman" w:cs="Times New Roman"/>
              <w:color w:val="808080"/>
            </w:rPr>
            <w:t>Click here to enter text.</w:t>
          </w:r>
        </w:sdtContent>
      </w:sdt>
    </w:p>
    <w:p w14:paraId="1D540775" w14:textId="77777777" w:rsidR="00E077A6" w:rsidRDefault="00E077A6">
      <w:pPr>
        <w:spacing w:line="240" w:lineRule="auto"/>
        <w:rPr>
          <w:rFonts w:ascii="Times New Roman" w:eastAsia="Times New Roman" w:hAnsi="Times New Roman" w:cs="Times New Roman"/>
        </w:rPr>
      </w:pPr>
    </w:p>
    <w:p w14:paraId="3BAEE3D4" w14:textId="77777777"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  Date: _________________</w:t>
      </w:r>
    </w:p>
    <w:p w14:paraId="3F670B11" w14:textId="77777777" w:rsidR="00E077A6" w:rsidRDefault="00E077A6">
      <w:pPr>
        <w:spacing w:line="240" w:lineRule="auto"/>
        <w:rPr>
          <w:rFonts w:ascii="Times New Roman" w:eastAsia="Times New Roman" w:hAnsi="Times New Roman" w:cs="Times New Roman"/>
        </w:rPr>
      </w:pPr>
    </w:p>
    <w:p w14:paraId="46B0D491" w14:textId="68E431E6" w:rsidR="00E077A6" w:rsidRDefault="00FB05D0">
      <w:pPr>
        <w:spacing w:line="240" w:lineRule="auto"/>
        <w:rPr>
          <w:rFonts w:ascii="Times New Roman" w:eastAsia="Times New Roman" w:hAnsi="Times New Roman" w:cs="Times New Roman"/>
        </w:rPr>
      </w:pPr>
      <w:r>
        <w:rPr>
          <w:rFonts w:ascii="Times New Roman" w:eastAsia="Times New Roman" w:hAnsi="Times New Roman" w:cs="Times New Roman"/>
        </w:rPr>
        <w:t xml:space="preserve">District Street/Mailing Address: </w:t>
      </w:r>
      <w:sdt>
        <w:sdtPr>
          <w:rPr>
            <w:rFonts w:ascii="Times New Roman" w:eastAsia="Times New Roman" w:hAnsi="Times New Roman" w:cs="Times New Roman"/>
            <w:color w:val="808080"/>
          </w:rPr>
          <w:id w:val="716622243"/>
          <w:placeholder>
            <w:docPart w:val="DefaultPlaceholder_-1854013440"/>
          </w:placeholder>
          <w:text/>
        </w:sdtPr>
        <w:sdtContent>
          <w:r w:rsidRPr="00FB05D0">
            <w:rPr>
              <w:rFonts w:ascii="Times New Roman" w:eastAsia="Times New Roman" w:hAnsi="Times New Roman" w:cs="Times New Roman"/>
              <w:color w:val="808080"/>
            </w:rPr>
            <w:t>Click here to enter text.</w:t>
          </w:r>
        </w:sdtContent>
      </w:sdt>
    </w:p>
    <w:p w14:paraId="08D7A3C2" w14:textId="4B9969C5" w:rsidR="00E077A6" w:rsidRDefault="00FB05D0">
      <w:pPr>
        <w:spacing w:line="240" w:lineRule="auto"/>
        <w:rPr>
          <w:rFonts w:ascii="Times New Roman" w:eastAsia="Times New Roman" w:hAnsi="Times New Roman" w:cs="Times New Roman"/>
          <w:color w:val="808080"/>
        </w:rPr>
      </w:pPr>
      <w:r>
        <w:rPr>
          <w:rFonts w:ascii="Times New Roman" w:eastAsia="Times New Roman" w:hAnsi="Times New Roman" w:cs="Times New Roman"/>
        </w:rPr>
        <w:t xml:space="preserve">City: </w:t>
      </w:r>
      <w:sdt>
        <w:sdtPr>
          <w:rPr>
            <w:rFonts w:ascii="Times New Roman" w:eastAsia="Times New Roman" w:hAnsi="Times New Roman" w:cs="Times New Roman"/>
            <w:color w:val="808080"/>
          </w:rPr>
          <w:id w:val="-1248659545"/>
          <w:placeholder>
            <w:docPart w:val="DefaultPlaceholder_-1854013440"/>
          </w:placeholder>
          <w:text/>
        </w:sdtPr>
        <w:sdtContent>
          <w:r w:rsidRPr="00FB05D0">
            <w:rPr>
              <w:rFonts w:ascii="Times New Roman" w:eastAsia="Times New Roman" w:hAnsi="Times New Roman" w:cs="Times New Roman"/>
              <w:color w:val="808080"/>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t>State: WI</w:t>
      </w:r>
      <w:r>
        <w:rPr>
          <w:rFonts w:ascii="Times New Roman" w:eastAsia="Times New Roman" w:hAnsi="Times New Roman" w:cs="Times New Roman"/>
        </w:rPr>
        <w:tab/>
      </w:r>
      <w:r>
        <w:rPr>
          <w:rFonts w:ascii="Times New Roman" w:eastAsia="Times New Roman" w:hAnsi="Times New Roman" w:cs="Times New Roman"/>
        </w:rPr>
        <w:tab/>
        <w:t xml:space="preserve">Zip Code: </w:t>
      </w:r>
      <w:sdt>
        <w:sdtPr>
          <w:rPr>
            <w:rFonts w:ascii="Times New Roman" w:eastAsia="Times New Roman" w:hAnsi="Times New Roman" w:cs="Times New Roman"/>
            <w:color w:val="808080"/>
          </w:rPr>
          <w:id w:val="-1359580068"/>
          <w:placeholder>
            <w:docPart w:val="DefaultPlaceholder_-1854013440"/>
          </w:placeholder>
          <w:text/>
        </w:sdtPr>
        <w:sdtContent>
          <w:r w:rsidRPr="00FB05D0">
            <w:rPr>
              <w:rFonts w:ascii="Times New Roman" w:eastAsia="Times New Roman" w:hAnsi="Times New Roman" w:cs="Times New Roman"/>
              <w:color w:val="808080"/>
            </w:rPr>
            <w:t>Click here to enter text.</w:t>
          </w:r>
        </w:sdtContent>
      </w:sdt>
    </w:p>
    <w:p w14:paraId="53B1FE3A" w14:textId="77777777" w:rsidR="00E077A6" w:rsidRDefault="00E077A6">
      <w:pPr>
        <w:spacing w:line="240" w:lineRule="auto"/>
        <w:rPr>
          <w:rFonts w:ascii="Times New Roman" w:eastAsia="Times New Roman" w:hAnsi="Times New Roman" w:cs="Times New Roman"/>
          <w:color w:val="808080"/>
        </w:rPr>
      </w:pPr>
    </w:p>
    <w:p w14:paraId="6E72CC1D" w14:textId="77777777" w:rsidR="00E077A6" w:rsidRDefault="00E077A6">
      <w:pPr>
        <w:spacing w:line="240" w:lineRule="auto"/>
        <w:rPr>
          <w:rFonts w:ascii="Times New Roman" w:eastAsia="Times New Roman" w:hAnsi="Times New Roman" w:cs="Times New Roman"/>
        </w:rPr>
      </w:pPr>
    </w:p>
    <w:p w14:paraId="450D5498" w14:textId="07565DAE" w:rsidR="00E077A6" w:rsidRDefault="00E077A6">
      <w:pPr>
        <w:spacing w:line="240" w:lineRule="auto"/>
        <w:rPr>
          <w:rFonts w:ascii="Times New Roman" w:eastAsia="Times New Roman" w:hAnsi="Times New Roman" w:cs="Times New Roman"/>
        </w:rPr>
      </w:pPr>
    </w:p>
    <w:p w14:paraId="2F74E7C6" w14:textId="32EC606F" w:rsidR="00FB05D0" w:rsidRDefault="00FB05D0">
      <w:pPr>
        <w:spacing w:line="240" w:lineRule="auto"/>
        <w:rPr>
          <w:rFonts w:ascii="Times New Roman" w:eastAsia="Times New Roman" w:hAnsi="Times New Roman" w:cs="Times New Roman"/>
        </w:rPr>
      </w:pPr>
      <w:bookmarkStart w:id="4" w:name="_GoBack"/>
      <w:bookmarkEnd w:id="4"/>
    </w:p>
    <w:p w14:paraId="2E994B12" w14:textId="77777777" w:rsidR="00AF740F" w:rsidRDefault="00AF740F" w:rsidP="00AF740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Please submit the following items electronically in pdf format to Stacey Miller at </w:t>
      </w:r>
      <w:hyperlink r:id="rId6">
        <w:r>
          <w:rPr>
            <w:rFonts w:ascii="Times New Roman" w:eastAsia="Times New Roman" w:hAnsi="Times New Roman" w:cs="Times New Roman"/>
            <w:b/>
            <w:color w:val="1155CC"/>
            <w:u w:val="single"/>
          </w:rPr>
          <w:t>data@wscaweb.org</w:t>
        </w:r>
      </w:hyperlink>
      <w:r>
        <w:rPr>
          <w:rFonts w:ascii="Times New Roman" w:eastAsia="Times New Roman" w:hAnsi="Times New Roman" w:cs="Times New Roman"/>
          <w:b/>
        </w:rPr>
        <w:t xml:space="preserve"> :</w:t>
      </w:r>
    </w:p>
    <w:p w14:paraId="49E1BE57" w14:textId="77777777" w:rsidR="00AF740F" w:rsidRDefault="00AF740F" w:rsidP="00AF740F">
      <w:pPr>
        <w:tabs>
          <w:tab w:val="left" w:pos="7000"/>
        </w:tabs>
        <w:spacing w:line="240" w:lineRule="auto"/>
        <w:rPr>
          <w:rFonts w:ascii="Times New Roman" w:eastAsia="Times New Roman" w:hAnsi="Times New Roman" w:cs="Times New Roman"/>
        </w:rPr>
      </w:pPr>
      <w:sdt>
        <w:sdtPr>
          <w:rPr>
            <w:rFonts w:ascii="MS Mincho" w:eastAsia="MS Mincho" w:hAnsi="MS Mincho" w:cs="MS Mincho"/>
          </w:rPr>
          <w:id w:val="-1577969437"/>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Application Form (with all appropriate signatures), new in 2019 application includes self-score rubric</w:t>
      </w:r>
      <w:r>
        <w:rPr>
          <w:rFonts w:ascii="Times New Roman" w:eastAsia="Times New Roman" w:hAnsi="Times New Roman" w:cs="Times New Roman"/>
          <w:i/>
        </w:rPr>
        <w:tab/>
      </w:r>
    </w:p>
    <w:p w14:paraId="744FF069" w14:textId="77777777" w:rsidR="00AF740F" w:rsidRDefault="00AF740F" w:rsidP="00AF740F">
      <w:pPr>
        <w:spacing w:line="240" w:lineRule="auto"/>
        <w:rPr>
          <w:rFonts w:ascii="Times New Roman" w:eastAsia="Times New Roman" w:hAnsi="Times New Roman" w:cs="Times New Roman"/>
        </w:rPr>
      </w:pPr>
      <w:sdt>
        <w:sdtPr>
          <w:rPr>
            <w:rFonts w:ascii="MS Mincho" w:eastAsia="MS Mincho" w:hAnsi="MS Mincho" w:cs="MS Mincho"/>
          </w:rPr>
          <w:id w:val="479118780"/>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Wisconsin School Counseling Accountability Report (WSCPAR) </w:t>
      </w:r>
    </w:p>
    <w:p w14:paraId="39C6E00F" w14:textId="77777777" w:rsidR="00AF740F" w:rsidRDefault="00AF740F" w:rsidP="00AF740F">
      <w:pPr>
        <w:spacing w:line="240" w:lineRule="auto"/>
        <w:rPr>
          <w:rFonts w:ascii="Times New Roman" w:eastAsia="Times New Roman" w:hAnsi="Times New Roman" w:cs="Times New Roman"/>
          <w:i/>
        </w:rPr>
      </w:pPr>
      <w:sdt>
        <w:sdtPr>
          <w:rPr>
            <w:rFonts w:ascii="MS Mincho" w:eastAsia="MS Mincho" w:hAnsi="MS Mincho" w:cs="MS Mincho"/>
          </w:rPr>
          <w:id w:val="425850299"/>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Signed Annual Agreement/Annual Administrative conference template</w:t>
      </w:r>
    </w:p>
    <w:p w14:paraId="0479C9AA" w14:textId="7DCFDD8D" w:rsidR="00FB05D0" w:rsidRPr="00AF740F" w:rsidRDefault="00AF740F">
      <w:pPr>
        <w:spacing w:line="240" w:lineRule="auto"/>
        <w:rPr>
          <w:rFonts w:ascii="Times New Roman" w:eastAsia="Times New Roman" w:hAnsi="Times New Roman" w:cs="Times New Roman"/>
          <w:i/>
        </w:rPr>
      </w:pPr>
      <w:sdt>
        <w:sdtPr>
          <w:rPr>
            <w:rFonts w:ascii="MS Mincho" w:eastAsia="MS Mincho" w:hAnsi="MS Mincho" w:cs="MS Mincho"/>
          </w:rPr>
          <w:id w:val="1745376953"/>
          <w14:checkbox>
            <w14:checked w14:val="0"/>
            <w14:checkedState w14:val="2612" w14:font="MS Gothic"/>
            <w14:uncheckedState w14:val="2610" w14:font="MS Gothic"/>
          </w14:checkbox>
        </w:sdtPr>
        <w:sdtContent>
          <w:r>
            <w:rPr>
              <w:rFonts w:ascii="MS Gothic" w:eastAsia="MS Gothic" w:hAnsi="MS Gothic" w:cs="MS Mincho" w:hint="eastAsia"/>
            </w:rPr>
            <w:t>☐</w:t>
          </w:r>
        </w:sdtContent>
      </w:sdt>
      <w:r>
        <w:rPr>
          <w:rFonts w:ascii="Times New Roman" w:eastAsia="Times New Roman" w:hAnsi="Times New Roman" w:cs="Times New Roman"/>
          <w:i/>
        </w:rPr>
        <w:t xml:space="preserve"> SMART Goal Planning Template (2 total – one for each Goal)</w:t>
      </w:r>
    </w:p>
    <w:p w14:paraId="05ABE4B9" w14:textId="2E724D7F" w:rsidR="00FB05D0" w:rsidRDefault="00FB05D0">
      <w:pPr>
        <w:spacing w:line="240" w:lineRule="auto"/>
        <w:rPr>
          <w:rFonts w:ascii="Times New Roman" w:eastAsia="Times New Roman" w:hAnsi="Times New Roman" w:cs="Times New Roman"/>
        </w:rPr>
      </w:pPr>
    </w:p>
    <w:p w14:paraId="7213D521" w14:textId="7DE44493" w:rsidR="00FB05D0" w:rsidRDefault="00FB05D0">
      <w:pPr>
        <w:spacing w:line="240" w:lineRule="auto"/>
        <w:rPr>
          <w:rFonts w:ascii="Times New Roman" w:eastAsia="Times New Roman" w:hAnsi="Times New Roman" w:cs="Times New Roman"/>
        </w:rPr>
      </w:pPr>
    </w:p>
    <w:p w14:paraId="3927C9B1" w14:textId="467162BE" w:rsidR="00FB05D0" w:rsidRDefault="00FB05D0">
      <w:pPr>
        <w:spacing w:line="240" w:lineRule="auto"/>
        <w:rPr>
          <w:rFonts w:ascii="Times New Roman" w:eastAsia="Times New Roman" w:hAnsi="Times New Roman" w:cs="Times New Roman"/>
        </w:rPr>
      </w:pPr>
    </w:p>
    <w:p w14:paraId="06E5EBE4" w14:textId="3D974DA4" w:rsidR="00FB05D0" w:rsidRDefault="00FB05D0">
      <w:pPr>
        <w:spacing w:line="240" w:lineRule="auto"/>
        <w:rPr>
          <w:rFonts w:ascii="Times New Roman" w:eastAsia="Times New Roman" w:hAnsi="Times New Roman" w:cs="Times New Roman"/>
        </w:rPr>
      </w:pPr>
    </w:p>
    <w:p w14:paraId="708A4ED0" w14:textId="04FE7149" w:rsidR="00FB05D0" w:rsidRDefault="00FB05D0">
      <w:pPr>
        <w:spacing w:line="240" w:lineRule="auto"/>
        <w:rPr>
          <w:rFonts w:ascii="Times New Roman" w:eastAsia="Times New Roman" w:hAnsi="Times New Roman" w:cs="Times New Roman"/>
        </w:rPr>
      </w:pPr>
    </w:p>
    <w:p w14:paraId="304CAA67" w14:textId="083203B1" w:rsidR="00FB05D0" w:rsidRDefault="00FB05D0">
      <w:pPr>
        <w:spacing w:line="240" w:lineRule="auto"/>
        <w:rPr>
          <w:rFonts w:ascii="Times New Roman" w:eastAsia="Times New Roman" w:hAnsi="Times New Roman" w:cs="Times New Roman"/>
        </w:rPr>
      </w:pPr>
    </w:p>
    <w:p w14:paraId="01C461B7" w14:textId="65E556BC" w:rsidR="00FB05D0" w:rsidRDefault="00FB05D0">
      <w:pPr>
        <w:spacing w:line="240" w:lineRule="auto"/>
        <w:rPr>
          <w:rFonts w:ascii="Times New Roman" w:eastAsia="Times New Roman" w:hAnsi="Times New Roman" w:cs="Times New Roman"/>
        </w:rPr>
      </w:pPr>
    </w:p>
    <w:p w14:paraId="2A3D5F6A" w14:textId="0F822C51" w:rsidR="00FB05D0" w:rsidRDefault="00FB05D0">
      <w:pPr>
        <w:spacing w:line="240" w:lineRule="auto"/>
        <w:rPr>
          <w:rFonts w:ascii="Times New Roman" w:eastAsia="Times New Roman" w:hAnsi="Times New Roman" w:cs="Times New Roman"/>
        </w:rPr>
      </w:pPr>
    </w:p>
    <w:p w14:paraId="0FEAEBDB" w14:textId="4266EE86" w:rsidR="00FB05D0" w:rsidRDefault="00FB05D0">
      <w:pPr>
        <w:spacing w:line="240" w:lineRule="auto"/>
        <w:rPr>
          <w:rFonts w:ascii="Times New Roman" w:eastAsia="Times New Roman" w:hAnsi="Times New Roman" w:cs="Times New Roman"/>
        </w:rPr>
      </w:pPr>
    </w:p>
    <w:p w14:paraId="01D96CD7" w14:textId="0D3125A3" w:rsidR="00FB05D0" w:rsidRDefault="00FB05D0">
      <w:pPr>
        <w:spacing w:line="240" w:lineRule="auto"/>
        <w:rPr>
          <w:rFonts w:ascii="Times New Roman" w:eastAsia="Times New Roman" w:hAnsi="Times New Roman" w:cs="Times New Roman"/>
        </w:rPr>
      </w:pPr>
    </w:p>
    <w:p w14:paraId="317D942B" w14:textId="39A9F7B3" w:rsidR="00FB05D0" w:rsidRDefault="00FB05D0">
      <w:pPr>
        <w:spacing w:line="240" w:lineRule="auto"/>
        <w:rPr>
          <w:rFonts w:ascii="Times New Roman" w:eastAsia="Times New Roman" w:hAnsi="Times New Roman" w:cs="Times New Roman"/>
        </w:rPr>
      </w:pPr>
    </w:p>
    <w:p w14:paraId="48906090" w14:textId="65D53DE4" w:rsidR="00FB05D0" w:rsidRDefault="00FB05D0">
      <w:pPr>
        <w:spacing w:line="240" w:lineRule="auto"/>
        <w:rPr>
          <w:rFonts w:ascii="Times New Roman" w:eastAsia="Times New Roman" w:hAnsi="Times New Roman" w:cs="Times New Roman"/>
        </w:rPr>
      </w:pPr>
    </w:p>
    <w:p w14:paraId="40B43BE7" w14:textId="5D6AF238" w:rsidR="00FB05D0" w:rsidRDefault="00FB05D0">
      <w:pPr>
        <w:spacing w:line="240" w:lineRule="auto"/>
        <w:rPr>
          <w:rFonts w:ascii="Times New Roman" w:eastAsia="Times New Roman" w:hAnsi="Times New Roman" w:cs="Times New Roman"/>
        </w:rPr>
      </w:pPr>
    </w:p>
    <w:p w14:paraId="6ADB3E5C" w14:textId="77F43E76" w:rsidR="00FB05D0" w:rsidRDefault="00FB05D0">
      <w:pPr>
        <w:spacing w:line="240" w:lineRule="auto"/>
        <w:rPr>
          <w:rFonts w:ascii="Times New Roman" w:eastAsia="Times New Roman" w:hAnsi="Times New Roman" w:cs="Times New Roman"/>
        </w:rPr>
      </w:pPr>
    </w:p>
    <w:p w14:paraId="1B70A6AC" w14:textId="77777777" w:rsidR="00FB05D0" w:rsidRDefault="00FB05D0">
      <w:pPr>
        <w:spacing w:line="240" w:lineRule="auto"/>
        <w:rPr>
          <w:rFonts w:ascii="Times New Roman" w:eastAsia="Times New Roman" w:hAnsi="Times New Roman" w:cs="Times New Roman"/>
        </w:rPr>
        <w:sectPr w:rsidR="00FB05D0">
          <w:pgSz w:w="12240" w:h="15840"/>
          <w:pgMar w:top="720" w:right="720" w:bottom="720" w:left="720" w:header="720" w:footer="720" w:gutter="0"/>
          <w:pgNumType w:start="1"/>
          <w:cols w:space="720"/>
        </w:sectPr>
      </w:pPr>
    </w:p>
    <w:p w14:paraId="08535F1B" w14:textId="77777777" w:rsidR="00FB05D0" w:rsidRPr="00FB05D0" w:rsidRDefault="00FB05D0" w:rsidP="00FB05D0">
      <w:pPr>
        <w:jc w:val="center"/>
        <w:rPr>
          <w:rFonts w:ascii="Times New Roman" w:eastAsia="Times New Roman" w:hAnsi="Times New Roman" w:cs="Times New Roman"/>
          <w:color w:val="000000"/>
          <w:sz w:val="28"/>
          <w:szCs w:val="28"/>
        </w:rPr>
      </w:pPr>
      <w:r w:rsidRPr="00FB05D0">
        <w:rPr>
          <w:rFonts w:ascii="Times New Roman" w:eastAsia="Times New Roman" w:hAnsi="Times New Roman" w:cs="Times New Roman"/>
          <w:b/>
          <w:i/>
          <w:color w:val="000000"/>
          <w:sz w:val="28"/>
          <w:szCs w:val="28"/>
        </w:rPr>
        <w:lastRenderedPageBreak/>
        <w:t xml:space="preserve">Wisconsin School Counseling Program Accountability Report </w:t>
      </w:r>
    </w:p>
    <w:p w14:paraId="017454CC" w14:textId="77777777" w:rsidR="00FB05D0" w:rsidRPr="00FB05D0" w:rsidRDefault="00FB05D0" w:rsidP="00FB05D0">
      <w:pPr>
        <w:jc w:val="center"/>
        <w:rPr>
          <w:rFonts w:ascii="Times New Roman" w:eastAsia="Times New Roman" w:hAnsi="Times New Roman" w:cs="Times New Roman"/>
          <w:color w:val="000000"/>
          <w:sz w:val="28"/>
          <w:szCs w:val="28"/>
        </w:rPr>
      </w:pPr>
      <w:r w:rsidRPr="00FB05D0">
        <w:rPr>
          <w:rFonts w:ascii="Times New Roman" w:eastAsia="Times New Roman" w:hAnsi="Times New Roman" w:cs="Times New Roman"/>
          <w:b/>
          <w:i/>
          <w:color w:val="000000"/>
          <w:sz w:val="28"/>
          <w:szCs w:val="28"/>
        </w:rPr>
        <w:t>Components &amp; Rubric</w:t>
      </w:r>
    </w:p>
    <w:p w14:paraId="66E5BC3F" w14:textId="77777777" w:rsidR="00FB05D0" w:rsidRPr="00FB05D0" w:rsidRDefault="00FB05D0" w:rsidP="00FB05D0">
      <w:pPr>
        <w:rPr>
          <w:color w:val="000000"/>
          <w:szCs w:val="20"/>
        </w:rPr>
      </w:pPr>
    </w:p>
    <w:tbl>
      <w:tblPr>
        <w:tblW w:w="14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421"/>
        <w:gridCol w:w="2524"/>
        <w:gridCol w:w="2690"/>
        <w:gridCol w:w="97"/>
        <w:gridCol w:w="2697"/>
        <w:gridCol w:w="2697"/>
        <w:gridCol w:w="1349"/>
        <w:gridCol w:w="23"/>
        <w:gridCol w:w="10"/>
      </w:tblGrid>
      <w:tr w:rsidR="00FB05D0" w:rsidRPr="00FB05D0" w14:paraId="437163A7" w14:textId="77777777" w:rsidTr="00FB05D0">
        <w:trPr>
          <w:trHeight w:val="420"/>
        </w:trPr>
        <w:tc>
          <w:tcPr>
            <w:tcW w:w="14508" w:type="dxa"/>
            <w:gridSpan w:val="9"/>
            <w:shd w:val="clear" w:color="auto" w:fill="D0E0E3"/>
            <w:tcMar>
              <w:left w:w="108" w:type="dxa"/>
              <w:right w:w="108" w:type="dxa"/>
            </w:tcMar>
          </w:tcPr>
          <w:p w14:paraId="1673A830"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SECTION 1</w:t>
            </w:r>
          </w:p>
          <w:p w14:paraId="6E07FC92"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DOCUMENT HEADER</w:t>
            </w:r>
          </w:p>
        </w:tc>
      </w:tr>
      <w:tr w:rsidR="00FB05D0" w:rsidRPr="00FB05D0" w14:paraId="4842504D" w14:textId="77777777" w:rsidTr="00FB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Pr>
        <w:tc>
          <w:tcPr>
            <w:tcW w:w="14508" w:type="dxa"/>
            <w:gridSpan w:val="8"/>
            <w:tcBorders>
              <w:bottom w:val="single" w:sz="4" w:space="0" w:color="000000"/>
            </w:tcBorders>
            <w:tcMar>
              <w:left w:w="108" w:type="dxa"/>
              <w:right w:w="108" w:type="dxa"/>
            </w:tcMar>
          </w:tcPr>
          <w:p w14:paraId="7008C5D2"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In the document header the following items must be included:</w:t>
            </w:r>
          </w:p>
          <w:p w14:paraId="1B9A066C"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The title of the document “Wisconsin School Counseling Program Accountability Report”</w:t>
            </w:r>
          </w:p>
          <w:p w14:paraId="7EF51DE5"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bookmarkStart w:id="5" w:name="_heading=h.gjdgxs" w:colFirst="0" w:colLast="0"/>
            <w:bookmarkEnd w:id="5"/>
            <w:r w:rsidRPr="00FB05D0">
              <w:rPr>
                <w:rFonts w:ascii="Times New Roman" w:eastAsia="Times New Roman" w:hAnsi="Times New Roman" w:cs="Times New Roman"/>
                <w:color w:val="000000"/>
                <w:sz w:val="22"/>
                <w:szCs w:val="22"/>
              </w:rPr>
              <w:t>The year “2019”</w:t>
            </w:r>
          </w:p>
          <w:p w14:paraId="1C88D108"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The following statement: “A continuous improvement document sponsored by the Wisconsin School Counselor Association”</w:t>
            </w:r>
          </w:p>
          <w:p w14:paraId="47C7D6AE"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 xml:space="preserve">School Name* </w:t>
            </w:r>
          </w:p>
          <w:p w14:paraId="5883A295"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School Address*</w:t>
            </w:r>
          </w:p>
          <w:p w14:paraId="4D011202"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School Phone Number*</w:t>
            </w:r>
          </w:p>
          <w:p w14:paraId="3D1CB570"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School Website*</w:t>
            </w:r>
          </w:p>
          <w:p w14:paraId="116953F2"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Number of Students Enrolled at the School*</w:t>
            </w:r>
          </w:p>
          <w:p w14:paraId="10C61E9E"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Grade Levels i.e., K-5, 6-8, or 9 -12*</w:t>
            </w:r>
          </w:p>
          <w:p w14:paraId="1B91539D"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 xml:space="preserve">Student Demographics </w:t>
            </w:r>
            <w:proofErr w:type="gramStart"/>
            <w:r w:rsidRPr="00FB05D0">
              <w:rPr>
                <w:rFonts w:ascii="Times New Roman" w:eastAsia="Times New Roman" w:hAnsi="Times New Roman" w:cs="Times New Roman"/>
                <w:color w:val="000000"/>
                <w:sz w:val="22"/>
                <w:szCs w:val="22"/>
              </w:rPr>
              <w:t>( %</w:t>
            </w:r>
            <w:proofErr w:type="gramEnd"/>
            <w:r w:rsidRPr="00FB05D0">
              <w:rPr>
                <w:rFonts w:ascii="Times New Roman" w:eastAsia="Times New Roman" w:hAnsi="Times New Roman" w:cs="Times New Roman"/>
                <w:color w:val="000000"/>
                <w:sz w:val="22"/>
                <w:szCs w:val="22"/>
              </w:rPr>
              <w:t xml:space="preserve"> FR, ELL, Special Ed, Racial breakdown)</w:t>
            </w:r>
          </w:p>
          <w:p w14:paraId="31417B10"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Principal’s Name*</w:t>
            </w:r>
          </w:p>
          <w:p w14:paraId="381AE42A" w14:textId="77777777" w:rsidR="00FB05D0" w:rsidRPr="00FB05D0" w:rsidRDefault="00FB05D0" w:rsidP="00FB05D0">
            <w:pPr>
              <w:numPr>
                <w:ilvl w:val="0"/>
                <w:numId w:val="2"/>
              </w:numPr>
              <w:ind w:hanging="359"/>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 xml:space="preserve">Name(s) of the School Counselor(s)* </w:t>
            </w:r>
          </w:p>
          <w:p w14:paraId="7AAFE071" w14:textId="77777777" w:rsidR="00FB05D0" w:rsidRPr="00FB05D0" w:rsidRDefault="00FB05D0" w:rsidP="00FB05D0">
            <w:pPr>
              <w:ind w:left="60"/>
              <w:rPr>
                <w:rFonts w:ascii="Times New Roman" w:eastAsia="Times New Roman" w:hAnsi="Times New Roman" w:cs="Times New Roman"/>
                <w:i/>
                <w:color w:val="000000"/>
                <w:sz w:val="22"/>
                <w:szCs w:val="22"/>
              </w:rPr>
            </w:pPr>
            <w:r w:rsidRPr="00FB05D0">
              <w:rPr>
                <w:rFonts w:ascii="Times New Roman" w:eastAsia="Times New Roman" w:hAnsi="Times New Roman" w:cs="Times New Roman"/>
                <w:i/>
                <w:color w:val="000000"/>
                <w:sz w:val="22"/>
                <w:szCs w:val="22"/>
              </w:rPr>
              <w:t xml:space="preserve">*WSCPAR document representing the school counseling program provided by </w:t>
            </w:r>
            <w:r w:rsidRPr="00FB05D0">
              <w:rPr>
                <w:rFonts w:ascii="Times New Roman" w:eastAsia="Times New Roman" w:hAnsi="Times New Roman" w:cs="Times New Roman"/>
                <w:b/>
                <w:i/>
                <w:color w:val="000000"/>
                <w:sz w:val="22"/>
                <w:szCs w:val="22"/>
                <w:u w:val="single"/>
              </w:rPr>
              <w:t>one</w:t>
            </w:r>
            <w:r w:rsidRPr="00FB05D0">
              <w:rPr>
                <w:rFonts w:ascii="Times New Roman" w:eastAsia="Times New Roman" w:hAnsi="Times New Roman" w:cs="Times New Roman"/>
                <w:i/>
                <w:color w:val="000000"/>
                <w:sz w:val="22"/>
                <w:szCs w:val="22"/>
              </w:rPr>
              <w:t xml:space="preserve"> counselor at multiple schools/buildings, then all school information must be provided for each school/building. </w:t>
            </w:r>
          </w:p>
        </w:tc>
      </w:tr>
      <w:tr w:rsidR="00FB05D0" w:rsidRPr="00FB05D0" w14:paraId="256EF1C7" w14:textId="77777777" w:rsidTr="00FB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 w:type="dxa"/>
        </w:trPr>
        <w:tc>
          <w:tcPr>
            <w:tcW w:w="2418" w:type="dxa"/>
            <w:shd w:val="clear" w:color="auto" w:fill="F4CCCC"/>
            <w:tcMar>
              <w:left w:w="108" w:type="dxa"/>
              <w:right w:w="108" w:type="dxa"/>
            </w:tcMar>
          </w:tcPr>
          <w:p w14:paraId="330F808D"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Document Header</w:t>
            </w:r>
          </w:p>
        </w:tc>
        <w:tc>
          <w:tcPr>
            <w:tcW w:w="2527" w:type="dxa"/>
            <w:shd w:val="clear" w:color="auto" w:fill="D99594"/>
          </w:tcPr>
          <w:p w14:paraId="74C36E3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08695C9A"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4D124135"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3</w:t>
            </w:r>
          </w:p>
        </w:tc>
        <w:tc>
          <w:tcPr>
            <w:tcW w:w="2790" w:type="dxa"/>
            <w:gridSpan w:val="2"/>
            <w:shd w:val="clear" w:color="auto" w:fill="D99594"/>
          </w:tcPr>
          <w:p w14:paraId="505C701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0545C48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60924204"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2</w:t>
            </w:r>
          </w:p>
        </w:tc>
        <w:tc>
          <w:tcPr>
            <w:tcW w:w="2700" w:type="dxa"/>
            <w:shd w:val="clear" w:color="auto" w:fill="D99594"/>
          </w:tcPr>
          <w:p w14:paraId="65FB89C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7DE0F6C5"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1</w:t>
            </w:r>
          </w:p>
        </w:tc>
        <w:tc>
          <w:tcPr>
            <w:tcW w:w="2700" w:type="dxa"/>
            <w:tcBorders>
              <w:right w:val="single" w:sz="12" w:space="0" w:color="000000"/>
            </w:tcBorders>
            <w:shd w:val="clear" w:color="auto" w:fill="D99594"/>
          </w:tcPr>
          <w:p w14:paraId="3A67EA3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3F910331"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0</w:t>
            </w:r>
          </w:p>
        </w:tc>
        <w:tc>
          <w:tcPr>
            <w:tcW w:w="1373" w:type="dxa"/>
            <w:gridSpan w:val="2"/>
            <w:tcBorders>
              <w:top w:val="single" w:sz="12" w:space="0" w:color="000000"/>
              <w:left w:val="single" w:sz="12" w:space="0" w:color="000000"/>
              <w:bottom w:val="single" w:sz="12" w:space="0" w:color="000000"/>
              <w:right w:val="single" w:sz="12" w:space="0" w:color="000000"/>
            </w:tcBorders>
            <w:shd w:val="clear" w:color="auto" w:fill="D99594"/>
          </w:tcPr>
          <w:p w14:paraId="39344605"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0"/>
                <w:szCs w:val="20"/>
              </w:rPr>
              <w:t>Score</w:t>
            </w:r>
          </w:p>
        </w:tc>
      </w:tr>
      <w:tr w:rsidR="00FB05D0" w:rsidRPr="00FB05D0" w14:paraId="56511ADB" w14:textId="77777777" w:rsidTr="00FB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3" w:type="dxa"/>
        </w:trPr>
        <w:tc>
          <w:tcPr>
            <w:tcW w:w="2425" w:type="dxa"/>
            <w:tcBorders>
              <w:top w:val="single" w:sz="4" w:space="0" w:color="000000"/>
            </w:tcBorders>
            <w:tcMar>
              <w:left w:w="108" w:type="dxa"/>
              <w:right w:w="108" w:type="dxa"/>
            </w:tcMar>
          </w:tcPr>
          <w:p w14:paraId="2C3E2F78"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Includes all components of document header</w:t>
            </w:r>
          </w:p>
        </w:tc>
        <w:tc>
          <w:tcPr>
            <w:tcW w:w="8010" w:type="dxa"/>
            <w:gridSpan w:val="4"/>
            <w:tcBorders>
              <w:top w:val="single" w:sz="4" w:space="0" w:color="000000"/>
            </w:tcBorders>
            <w:shd w:val="clear" w:color="auto" w:fill="FAF0F0"/>
            <w:tcMar>
              <w:left w:w="108" w:type="dxa"/>
              <w:right w:w="108" w:type="dxa"/>
            </w:tcMar>
          </w:tcPr>
          <w:p w14:paraId="68AFCFB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N/A, Required, no points awarded</w:t>
            </w:r>
          </w:p>
        </w:tc>
        <w:tc>
          <w:tcPr>
            <w:tcW w:w="2700" w:type="dxa"/>
            <w:tcBorders>
              <w:top w:val="single" w:sz="4" w:space="0" w:color="000000"/>
              <w:right w:val="single" w:sz="12" w:space="0" w:color="000000"/>
            </w:tcBorders>
            <w:tcMar>
              <w:left w:w="108" w:type="dxa"/>
              <w:right w:w="108" w:type="dxa"/>
            </w:tcMar>
          </w:tcPr>
          <w:p w14:paraId="3BC026A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Not all components included in header</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55987F1B"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DCB74E5" w14:textId="77777777" w:rsidTr="00FB0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3" w:type="dxa"/>
        </w:trPr>
        <w:tc>
          <w:tcPr>
            <w:tcW w:w="7645" w:type="dxa"/>
            <w:gridSpan w:val="3"/>
            <w:tcBorders>
              <w:bottom w:val="single" w:sz="4" w:space="0" w:color="000000"/>
              <w:right w:val="single" w:sz="12" w:space="0" w:color="000000"/>
            </w:tcBorders>
            <w:tcMar>
              <w:left w:w="108" w:type="dxa"/>
              <w:right w:w="108" w:type="dxa"/>
            </w:tcMar>
          </w:tcPr>
          <w:p w14:paraId="00801A8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Comments:</w:t>
            </w:r>
          </w:p>
        </w:tc>
        <w:tc>
          <w:tcPr>
            <w:tcW w:w="2790" w:type="dxa"/>
            <w:gridSpan w:val="2"/>
            <w:tcBorders>
              <w:top w:val="single" w:sz="12" w:space="0" w:color="000000"/>
              <w:bottom w:val="single" w:sz="12" w:space="0" w:color="000000"/>
              <w:right w:val="single" w:sz="12" w:space="0" w:color="000000"/>
            </w:tcBorders>
            <w:shd w:val="clear" w:color="auto" w:fill="F2F2F2"/>
          </w:tcPr>
          <w:p w14:paraId="4D8768A4"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Any Categories with a score of “0”, does not meet expectations:</w:t>
            </w:r>
          </w:p>
          <w:p w14:paraId="5EC6381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7563A259"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Total Header</w:t>
            </w:r>
          </w:p>
          <w:p w14:paraId="0A582D2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(List n/a if all components are included or a 0 if not)</w:t>
            </w:r>
          </w:p>
          <w:p w14:paraId="73C96F68"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11C3F01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24DEF116"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17D39217"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2A983F91"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bl>
    <w:p w14:paraId="71503926" w14:textId="77777777" w:rsidR="00FB05D0" w:rsidRPr="00FB05D0" w:rsidRDefault="00FB05D0" w:rsidP="00FB05D0">
      <w:pPr>
        <w:rPr>
          <w:color w:val="000000"/>
          <w:szCs w:val="20"/>
        </w:rPr>
      </w:pPr>
    </w:p>
    <w:p w14:paraId="2DAD5D58" w14:textId="77777777" w:rsidR="00FB05D0" w:rsidRPr="00FB05D0" w:rsidRDefault="00FB05D0" w:rsidP="00FB05D0">
      <w:pPr>
        <w:rPr>
          <w:color w:val="000000"/>
          <w:szCs w:val="20"/>
        </w:rPr>
      </w:pPr>
    </w:p>
    <w:p w14:paraId="6EE2BA3B" w14:textId="77777777" w:rsidR="00FB05D0" w:rsidRPr="00FB05D0" w:rsidRDefault="00FB05D0" w:rsidP="00FB05D0">
      <w:pPr>
        <w:rPr>
          <w:color w:val="000000"/>
          <w:szCs w:val="20"/>
        </w:rPr>
      </w:pPr>
    </w:p>
    <w:p w14:paraId="0B0F4B4B" w14:textId="77777777" w:rsidR="00FB05D0" w:rsidRPr="00FB05D0" w:rsidRDefault="00FB05D0" w:rsidP="00FB05D0">
      <w:pPr>
        <w:rPr>
          <w:color w:val="000000"/>
          <w:szCs w:val="20"/>
        </w:rPr>
      </w:pPr>
    </w:p>
    <w:p w14:paraId="64C83869" w14:textId="77777777" w:rsidR="00FB05D0" w:rsidRPr="00FB05D0" w:rsidRDefault="00FB05D0" w:rsidP="00FB05D0">
      <w:pPr>
        <w:rPr>
          <w:color w:val="000000"/>
          <w:szCs w:val="20"/>
        </w:rPr>
      </w:pPr>
    </w:p>
    <w:p w14:paraId="70290EE0" w14:textId="77777777" w:rsidR="00FB05D0" w:rsidRPr="00FB05D0" w:rsidRDefault="00FB05D0" w:rsidP="00FB05D0">
      <w:pPr>
        <w:rPr>
          <w:color w:val="000000"/>
          <w:szCs w:val="20"/>
        </w:rPr>
      </w:pPr>
    </w:p>
    <w:p w14:paraId="722C9571" w14:textId="77777777" w:rsidR="00FB05D0" w:rsidRPr="00FB05D0" w:rsidRDefault="00FB05D0" w:rsidP="00FB05D0">
      <w:pPr>
        <w:rPr>
          <w:color w:val="000000"/>
          <w:szCs w:val="20"/>
        </w:rPr>
      </w:pPr>
    </w:p>
    <w:p w14:paraId="336E09CF" w14:textId="77777777" w:rsidR="00FB05D0" w:rsidRPr="00FB05D0" w:rsidRDefault="00FB05D0" w:rsidP="00FB05D0">
      <w:pPr>
        <w:rPr>
          <w:color w:val="000000"/>
          <w:szCs w:val="20"/>
        </w:rPr>
      </w:pPr>
    </w:p>
    <w:tbl>
      <w:tblPr>
        <w:tblW w:w="14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508"/>
      </w:tblGrid>
      <w:tr w:rsidR="00FB05D0" w:rsidRPr="00FB05D0" w14:paraId="183CCD53" w14:textId="77777777" w:rsidTr="00FB05D0">
        <w:trPr>
          <w:trHeight w:val="420"/>
        </w:trPr>
        <w:tc>
          <w:tcPr>
            <w:tcW w:w="14508" w:type="dxa"/>
            <w:shd w:val="clear" w:color="auto" w:fill="D0E0E3"/>
            <w:tcMar>
              <w:left w:w="108" w:type="dxa"/>
              <w:right w:w="108" w:type="dxa"/>
            </w:tcMar>
          </w:tcPr>
          <w:p w14:paraId="1F7B2A7C" w14:textId="77777777" w:rsidR="00FB05D0" w:rsidRPr="00FB05D0" w:rsidRDefault="00FB05D0" w:rsidP="00FB05D0">
            <w:pPr>
              <w:spacing w:line="240" w:lineRule="auto"/>
              <w:jc w:val="center"/>
              <w:rPr>
                <w:rFonts w:ascii="Times New Roman" w:eastAsia="Times New Roman" w:hAnsi="Times New Roman" w:cs="Times New Roman"/>
                <w:b/>
                <w:color w:val="000000"/>
                <w:sz w:val="28"/>
                <w:szCs w:val="28"/>
              </w:rPr>
            </w:pPr>
            <w:r w:rsidRPr="00FB05D0">
              <w:rPr>
                <w:rFonts w:ascii="Times New Roman" w:eastAsia="Times New Roman" w:hAnsi="Times New Roman" w:cs="Times New Roman"/>
                <w:b/>
                <w:color w:val="000000"/>
                <w:sz w:val="28"/>
                <w:szCs w:val="28"/>
              </w:rPr>
              <w:lastRenderedPageBreak/>
              <w:t>SECTION 2</w:t>
            </w:r>
          </w:p>
          <w:p w14:paraId="53199A2F"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 w:val="28"/>
                <w:szCs w:val="28"/>
              </w:rPr>
              <w:t>RESULTS REPORT</w:t>
            </w:r>
          </w:p>
        </w:tc>
      </w:tr>
    </w:tbl>
    <w:p w14:paraId="6F9DB13B" w14:textId="77777777" w:rsidR="00FB05D0" w:rsidRPr="00FB05D0" w:rsidRDefault="00FB05D0" w:rsidP="00FB05D0">
      <w:pPr>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 xml:space="preserve">Results are the outcome of what students </w:t>
      </w:r>
      <w:proofErr w:type="gramStart"/>
      <w:r w:rsidRPr="00FB05D0">
        <w:rPr>
          <w:rFonts w:ascii="Times New Roman" w:eastAsia="Times New Roman" w:hAnsi="Times New Roman" w:cs="Times New Roman"/>
          <w:color w:val="000000"/>
          <w:sz w:val="22"/>
          <w:szCs w:val="22"/>
        </w:rPr>
        <w:t>do,</w:t>
      </w:r>
      <w:proofErr w:type="gramEnd"/>
      <w:r w:rsidRPr="00FB05D0">
        <w:rPr>
          <w:rFonts w:ascii="Times New Roman" w:eastAsia="Times New Roman" w:hAnsi="Times New Roman" w:cs="Times New Roman"/>
          <w:color w:val="000000"/>
          <w:sz w:val="22"/>
          <w:szCs w:val="22"/>
        </w:rPr>
        <w:t xml:space="preserve"> not what adults do. Results are not the number of students seen, the number of meetings, conferences, or classes held or attended, or the number of referrals to other agencies or programs (See operational definitions for clarification of different types of data.)  This section must include interventions/activities based on two out of three of the following domains: Academic, Career, Social/Emotional.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9"/>
        <w:gridCol w:w="2716"/>
        <w:gridCol w:w="2672"/>
        <w:gridCol w:w="2784"/>
        <w:gridCol w:w="2694"/>
        <w:gridCol w:w="1347"/>
        <w:gridCol w:w="33"/>
      </w:tblGrid>
      <w:tr w:rsidR="00FB05D0" w:rsidRPr="00FB05D0" w14:paraId="564F1A60" w14:textId="77777777" w:rsidTr="00FB05D0">
        <w:trPr>
          <w:gridAfter w:val="1"/>
          <w:wAfter w:w="33" w:type="dxa"/>
          <w:trHeight w:val="240"/>
        </w:trPr>
        <w:tc>
          <w:tcPr>
            <w:tcW w:w="14485" w:type="dxa"/>
            <w:gridSpan w:val="6"/>
            <w:shd w:val="clear" w:color="auto" w:fill="D99594"/>
            <w:tcMar>
              <w:left w:w="108" w:type="dxa"/>
              <w:right w:w="108" w:type="dxa"/>
            </w:tcMar>
          </w:tcPr>
          <w:p w14:paraId="0FA51A99"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RESULTS REPORT</w:t>
            </w:r>
          </w:p>
          <w:p w14:paraId="4BFA244A"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Data Set #1</w:t>
            </w:r>
          </w:p>
        </w:tc>
      </w:tr>
      <w:tr w:rsidR="00FB05D0" w:rsidRPr="00FB05D0" w14:paraId="10E06188" w14:textId="77777777" w:rsidTr="00FB05D0">
        <w:trPr>
          <w:gridAfter w:val="1"/>
          <w:wAfter w:w="33" w:type="dxa"/>
          <w:trHeight w:val="240"/>
        </w:trPr>
        <w:tc>
          <w:tcPr>
            <w:tcW w:w="14485" w:type="dxa"/>
            <w:gridSpan w:val="6"/>
            <w:shd w:val="clear" w:color="auto" w:fill="auto"/>
            <w:tcMar>
              <w:left w:w="108" w:type="dxa"/>
              <w:right w:w="108" w:type="dxa"/>
            </w:tcMar>
          </w:tcPr>
          <w:p w14:paraId="33B3B981"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r w:rsidRPr="00FB05D0">
              <w:rPr>
                <w:rFonts w:ascii="Times New Roman" w:eastAsia="Times New Roman" w:hAnsi="Times New Roman" w:cs="Times New Roman"/>
                <w:color w:val="000000"/>
                <w:sz w:val="22"/>
                <w:szCs w:val="22"/>
              </w:rPr>
              <w:t xml:space="preserve">This section must include an activity or intervention based on one of the following domains: Academic, Career, Social/Emotional. At least 2 out of the 3 domains must be covered in the WSCPAR to be considered. </w:t>
            </w:r>
            <w:r w:rsidRPr="00FB05D0">
              <w:rPr>
                <w:rFonts w:ascii="Times New Roman" w:eastAsia="Times New Roman" w:hAnsi="Times New Roman" w:cs="Times New Roman"/>
                <w:b/>
                <w:i/>
                <w:iCs/>
                <w:color w:val="000000"/>
                <w:sz w:val="22"/>
                <w:szCs w:val="22"/>
                <w:u w:val="single"/>
              </w:rPr>
              <w:t>Data Set #1 must include a minimum of one outcome data chart.</w:t>
            </w:r>
            <w:r w:rsidRPr="00FB05D0">
              <w:rPr>
                <w:rFonts w:ascii="Times New Roman" w:eastAsia="Times New Roman" w:hAnsi="Times New Roman" w:cs="Times New Roman"/>
                <w:b/>
                <w:color w:val="000000"/>
                <w:sz w:val="22"/>
                <w:szCs w:val="22"/>
              </w:rPr>
              <w:t xml:space="preserve">  </w:t>
            </w:r>
            <w:r w:rsidRPr="00FB05D0">
              <w:rPr>
                <w:rFonts w:ascii="Times New Roman" w:eastAsia="Times New Roman" w:hAnsi="Times New Roman" w:cs="Times New Roman"/>
                <w:bCs/>
                <w:color w:val="000000"/>
                <w:sz w:val="22"/>
                <w:szCs w:val="22"/>
              </w:rPr>
              <w:t>Additional data can be included but is not required.</w:t>
            </w:r>
          </w:p>
        </w:tc>
      </w:tr>
      <w:tr w:rsidR="00FB05D0" w:rsidRPr="00FB05D0" w14:paraId="1C4BBDF6" w14:textId="77777777" w:rsidTr="00FB05D0">
        <w:trPr>
          <w:gridAfter w:val="1"/>
          <w:wAfter w:w="33" w:type="dxa"/>
        </w:trPr>
        <w:tc>
          <w:tcPr>
            <w:tcW w:w="2245" w:type="dxa"/>
            <w:tcBorders>
              <w:top w:val="single" w:sz="4" w:space="0" w:color="000000"/>
              <w:bottom w:val="single" w:sz="4" w:space="0" w:color="000000"/>
            </w:tcBorders>
            <w:shd w:val="clear" w:color="auto" w:fill="F4CCCC"/>
            <w:tcMar>
              <w:left w:w="108" w:type="dxa"/>
              <w:right w:w="108" w:type="dxa"/>
            </w:tcMar>
          </w:tcPr>
          <w:p w14:paraId="0B0A65D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Data Set #1 Intervention/Program Description</w:t>
            </w:r>
          </w:p>
        </w:tc>
        <w:tc>
          <w:tcPr>
            <w:tcW w:w="2722" w:type="dxa"/>
            <w:tcBorders>
              <w:top w:val="single" w:sz="4" w:space="0" w:color="000000"/>
              <w:bottom w:val="single" w:sz="4" w:space="0" w:color="000000"/>
            </w:tcBorders>
            <w:shd w:val="clear" w:color="auto" w:fill="D99594"/>
            <w:tcMar>
              <w:left w:w="108" w:type="dxa"/>
              <w:right w:w="108" w:type="dxa"/>
            </w:tcMar>
          </w:tcPr>
          <w:p w14:paraId="28F0BA6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362AB83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1FEABAF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3</w:t>
            </w:r>
          </w:p>
        </w:tc>
        <w:tc>
          <w:tcPr>
            <w:tcW w:w="2678" w:type="dxa"/>
            <w:tcBorders>
              <w:top w:val="single" w:sz="4" w:space="0" w:color="000000"/>
              <w:bottom w:val="single" w:sz="4" w:space="0" w:color="000000"/>
            </w:tcBorders>
            <w:shd w:val="clear" w:color="auto" w:fill="D99594"/>
            <w:tcMar>
              <w:left w:w="108" w:type="dxa"/>
              <w:right w:w="108" w:type="dxa"/>
            </w:tcMar>
          </w:tcPr>
          <w:p w14:paraId="0B12DE5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6DE9405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2856506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90" w:type="dxa"/>
            <w:tcBorders>
              <w:top w:val="single" w:sz="4" w:space="0" w:color="000000"/>
              <w:bottom w:val="single" w:sz="4" w:space="0" w:color="000000"/>
            </w:tcBorders>
            <w:shd w:val="clear" w:color="auto" w:fill="D99594"/>
            <w:tcMar>
              <w:left w:w="108" w:type="dxa"/>
              <w:right w:w="108" w:type="dxa"/>
            </w:tcMar>
          </w:tcPr>
          <w:p w14:paraId="1257509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3ABA99A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1</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23A5606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1A6F325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36EC24C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361F1811" w14:textId="77777777" w:rsidTr="00FB05D0">
        <w:trPr>
          <w:gridAfter w:val="1"/>
          <w:wAfter w:w="33" w:type="dxa"/>
        </w:trPr>
        <w:tc>
          <w:tcPr>
            <w:tcW w:w="2245" w:type="dxa"/>
            <w:tcBorders>
              <w:top w:val="single" w:sz="4" w:space="0" w:color="000000"/>
            </w:tcBorders>
            <w:tcMar>
              <w:left w:w="108" w:type="dxa"/>
              <w:right w:w="108" w:type="dxa"/>
            </w:tcMar>
          </w:tcPr>
          <w:p w14:paraId="20C34DC7"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Includes Results Report Title (Description of Activity, Intervention or Program)</w:t>
            </w:r>
          </w:p>
        </w:tc>
        <w:tc>
          <w:tcPr>
            <w:tcW w:w="8190" w:type="dxa"/>
            <w:gridSpan w:val="3"/>
            <w:tcBorders>
              <w:top w:val="single" w:sz="4" w:space="0" w:color="000000"/>
            </w:tcBorders>
            <w:shd w:val="clear" w:color="auto" w:fill="FAF0F0"/>
            <w:tcMar>
              <w:left w:w="108" w:type="dxa"/>
              <w:right w:w="108" w:type="dxa"/>
            </w:tcMar>
          </w:tcPr>
          <w:p w14:paraId="7F8B82B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N/A, Required, no points awarded</w:t>
            </w:r>
          </w:p>
        </w:tc>
        <w:tc>
          <w:tcPr>
            <w:tcW w:w="2700" w:type="dxa"/>
            <w:tcBorders>
              <w:top w:val="single" w:sz="4" w:space="0" w:color="000000"/>
              <w:right w:val="single" w:sz="12" w:space="0" w:color="000000"/>
            </w:tcBorders>
            <w:tcMar>
              <w:left w:w="108" w:type="dxa"/>
              <w:right w:w="108" w:type="dxa"/>
            </w:tcMar>
          </w:tcPr>
          <w:p w14:paraId="2623766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Did not include Title</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398172D5"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4259BC2" w14:textId="77777777" w:rsidTr="00FB05D0">
        <w:trPr>
          <w:gridAfter w:val="1"/>
          <w:wAfter w:w="33" w:type="dxa"/>
        </w:trPr>
        <w:tc>
          <w:tcPr>
            <w:tcW w:w="2245" w:type="dxa"/>
            <w:tcMar>
              <w:left w:w="108" w:type="dxa"/>
              <w:right w:w="108" w:type="dxa"/>
            </w:tcMar>
          </w:tcPr>
          <w:p w14:paraId="61EB10FA"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Lists ASCA Mindsets &amp; Behavior Standard (maximum of 2), including domain </w:t>
            </w:r>
          </w:p>
        </w:tc>
        <w:tc>
          <w:tcPr>
            <w:tcW w:w="2722" w:type="dxa"/>
            <w:tcMar>
              <w:left w:w="108" w:type="dxa"/>
              <w:right w:w="108" w:type="dxa"/>
            </w:tcMar>
          </w:tcPr>
          <w:p w14:paraId="11F727A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strongly</w:t>
            </w:r>
            <w:r w:rsidRPr="00FB05D0">
              <w:rPr>
                <w:rFonts w:ascii="Times New Roman" w:eastAsia="Times New Roman" w:hAnsi="Times New Roman" w:cs="Times New Roman"/>
                <w:color w:val="000000"/>
                <w:sz w:val="20"/>
                <w:szCs w:val="20"/>
              </w:rPr>
              <w:t xml:space="preserve"> attached to 1-2 ASCA Mindsets &amp; Behaviors for Student Success indicators and domain.</w:t>
            </w:r>
          </w:p>
        </w:tc>
        <w:tc>
          <w:tcPr>
            <w:tcW w:w="2678" w:type="dxa"/>
            <w:tcMar>
              <w:left w:w="108" w:type="dxa"/>
              <w:right w:w="108" w:type="dxa"/>
            </w:tcMar>
          </w:tcPr>
          <w:p w14:paraId="51B8190A"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moderately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90" w:type="dxa"/>
            <w:tcMar>
              <w:left w:w="108" w:type="dxa"/>
              <w:right w:w="108" w:type="dxa"/>
            </w:tcMar>
          </w:tcPr>
          <w:p w14:paraId="1EA56E6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00" w:type="dxa"/>
            <w:tcBorders>
              <w:bottom w:val="single" w:sz="4" w:space="0" w:color="000000"/>
              <w:right w:val="single" w:sz="12" w:space="0" w:color="000000"/>
            </w:tcBorders>
            <w:tcMar>
              <w:left w:w="108" w:type="dxa"/>
              <w:right w:w="108" w:type="dxa"/>
            </w:tcMar>
          </w:tcPr>
          <w:p w14:paraId="4B8909C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not</w:t>
            </w:r>
            <w:r w:rsidRPr="00FB05D0">
              <w:rPr>
                <w:rFonts w:ascii="Times New Roman" w:eastAsia="Times New Roman" w:hAnsi="Times New Roman" w:cs="Times New Roman"/>
                <w:color w:val="000000"/>
                <w:sz w:val="20"/>
                <w:szCs w:val="20"/>
              </w:rPr>
              <w:t xml:space="preserve"> attached to ASCA Mindsets and Behaviors for Student Success indicators and domain.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634834FC"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1DAA236" w14:textId="77777777" w:rsidTr="00FB05D0">
        <w:trPr>
          <w:gridAfter w:val="1"/>
          <w:wAfter w:w="33" w:type="dxa"/>
          <w:trHeight w:val="1440"/>
        </w:trPr>
        <w:tc>
          <w:tcPr>
            <w:tcW w:w="2245" w:type="dxa"/>
            <w:tcBorders>
              <w:top w:val="single" w:sz="4" w:space="0" w:color="000000"/>
              <w:bottom w:val="single" w:sz="4" w:space="0" w:color="000000"/>
            </w:tcBorders>
            <w:tcMar>
              <w:left w:w="108" w:type="dxa"/>
              <w:right w:w="108" w:type="dxa"/>
            </w:tcMar>
          </w:tcPr>
          <w:p w14:paraId="11D5571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Process (Participation) Data Description</w:t>
            </w:r>
          </w:p>
        </w:tc>
        <w:tc>
          <w:tcPr>
            <w:tcW w:w="2722" w:type="dxa"/>
            <w:tcBorders>
              <w:top w:val="single" w:sz="4" w:space="0" w:color="000000"/>
              <w:bottom w:val="single" w:sz="4" w:space="0" w:color="000000"/>
            </w:tcBorders>
            <w:tcMar>
              <w:left w:w="108" w:type="dxa"/>
              <w:right w:w="108" w:type="dxa"/>
            </w:tcMar>
          </w:tcPr>
          <w:p w14:paraId="407BD41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4/4 components</w:t>
            </w:r>
          </w:p>
          <w:p w14:paraId="698561E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3D09E76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3FFF70B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4594514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length of lessons/sessions </w:t>
            </w:r>
          </w:p>
        </w:tc>
        <w:tc>
          <w:tcPr>
            <w:tcW w:w="2678" w:type="dxa"/>
            <w:tcBorders>
              <w:top w:val="single" w:sz="4" w:space="0" w:color="000000"/>
              <w:bottom w:val="single" w:sz="4" w:space="0" w:color="000000"/>
            </w:tcBorders>
            <w:tcMar>
              <w:left w:w="108" w:type="dxa"/>
              <w:right w:w="108" w:type="dxa"/>
            </w:tcMar>
          </w:tcPr>
          <w:p w14:paraId="65FF1C7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3/4 components </w:t>
            </w:r>
          </w:p>
          <w:p w14:paraId="06F3A487"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4BFB715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0838B79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02E87F5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90" w:type="dxa"/>
            <w:tcBorders>
              <w:top w:val="single" w:sz="4" w:space="0" w:color="000000"/>
              <w:bottom w:val="single" w:sz="4" w:space="0" w:color="000000"/>
            </w:tcBorders>
            <w:tcMar>
              <w:left w:w="108" w:type="dxa"/>
              <w:right w:w="108" w:type="dxa"/>
            </w:tcMar>
          </w:tcPr>
          <w:p w14:paraId="2C69F1C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2/4 components </w:t>
            </w:r>
          </w:p>
          <w:p w14:paraId="776CB8C7"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20F9B390"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266A6C2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5BC43A5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00" w:type="dxa"/>
            <w:tcBorders>
              <w:top w:val="single" w:sz="4" w:space="0" w:color="000000"/>
              <w:bottom w:val="single" w:sz="4" w:space="0" w:color="000000"/>
              <w:right w:val="single" w:sz="12" w:space="0" w:color="000000"/>
            </w:tcBorders>
            <w:tcMar>
              <w:left w:w="108" w:type="dxa"/>
              <w:right w:w="108" w:type="dxa"/>
            </w:tcMar>
          </w:tcPr>
          <w:p w14:paraId="11FFB09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0-1/4 components</w:t>
            </w:r>
          </w:p>
          <w:p w14:paraId="1927650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175BB043"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3385B157"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2AF11685"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7DF9C3D4"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5DCFA84"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6B8DD7B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Written explanation for intervention/ activity </w:t>
            </w:r>
          </w:p>
          <w:p w14:paraId="3B9A840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31C862C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6F8147E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Strongly</w:t>
            </w:r>
            <w:r w:rsidRPr="00FB05D0">
              <w:rPr>
                <w:rFonts w:ascii="Times New Roman" w:eastAsia="Times New Roman" w:hAnsi="Times New Roman" w:cs="Times New Roman"/>
                <w:color w:val="000000"/>
                <w:sz w:val="20"/>
                <w:szCs w:val="20"/>
              </w:rPr>
              <w:t xml:space="preserve"> describes intervention/activity and </w:t>
            </w:r>
          </w:p>
          <w:p w14:paraId="4DB02ED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7B01409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7A190A2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678" w:type="dxa"/>
            <w:tcBorders>
              <w:top w:val="single" w:sz="4" w:space="0" w:color="000000"/>
              <w:bottom w:val="single" w:sz="4" w:space="0" w:color="000000"/>
            </w:tcBorders>
            <w:tcMar>
              <w:left w:w="108" w:type="dxa"/>
              <w:right w:w="108" w:type="dxa"/>
            </w:tcMar>
          </w:tcPr>
          <w:p w14:paraId="2DA72D5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Moderately</w:t>
            </w:r>
            <w:r w:rsidRPr="00FB05D0">
              <w:rPr>
                <w:rFonts w:ascii="Times New Roman" w:eastAsia="Times New Roman" w:hAnsi="Times New Roman" w:cs="Times New Roman"/>
                <w:color w:val="000000"/>
                <w:sz w:val="20"/>
                <w:szCs w:val="20"/>
              </w:rPr>
              <w:t xml:space="preserve"> describes intervention/activity and </w:t>
            </w:r>
          </w:p>
          <w:p w14:paraId="0183653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28CE6CB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122E30E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90" w:type="dxa"/>
            <w:tcBorders>
              <w:top w:val="single" w:sz="4" w:space="0" w:color="000000"/>
              <w:bottom w:val="single" w:sz="4" w:space="0" w:color="000000"/>
            </w:tcBorders>
            <w:tcMar>
              <w:left w:w="108" w:type="dxa"/>
              <w:right w:w="108" w:type="dxa"/>
            </w:tcMar>
          </w:tcPr>
          <w:p w14:paraId="1116F3A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Minimally</w:t>
            </w:r>
            <w:r w:rsidRPr="00FB05D0">
              <w:rPr>
                <w:rFonts w:ascii="Times New Roman" w:eastAsia="Times New Roman" w:hAnsi="Times New Roman" w:cs="Times New Roman"/>
                <w:color w:val="000000"/>
                <w:sz w:val="20"/>
                <w:szCs w:val="20"/>
              </w:rPr>
              <w:t xml:space="preserve"> describes intervention/activity and </w:t>
            </w:r>
          </w:p>
          <w:p w14:paraId="388D6AA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24414DD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7854FA7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00" w:type="dxa"/>
            <w:tcBorders>
              <w:top w:val="single" w:sz="4" w:space="0" w:color="000000"/>
              <w:bottom w:val="single" w:sz="4" w:space="0" w:color="000000"/>
              <w:right w:val="single" w:sz="12" w:space="0" w:color="000000"/>
            </w:tcBorders>
            <w:tcMar>
              <w:left w:w="108" w:type="dxa"/>
              <w:right w:w="108" w:type="dxa"/>
            </w:tcMar>
          </w:tcPr>
          <w:p w14:paraId="6F1A7A2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describe intervention/activity and why it was chosen (e.g. best practice, action research, evidence based, research informed) to have the greatest impact on identified students.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5CC3368"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0B293AD"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69837CB5"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Explanation for why student population chosen</w:t>
            </w:r>
          </w:p>
          <w:p w14:paraId="7454150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58B78F40"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14FF5EB2"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Provides a </w:t>
            </w:r>
            <w:r w:rsidRPr="00FB05D0">
              <w:rPr>
                <w:rFonts w:ascii="Times New Roman" w:eastAsia="Times New Roman" w:hAnsi="Times New Roman" w:cs="Times New Roman"/>
                <w:b/>
                <w:color w:val="000000"/>
                <w:sz w:val="20"/>
                <w:szCs w:val="20"/>
              </w:rPr>
              <w:t xml:space="preserve">thorough </w:t>
            </w:r>
            <w:r w:rsidRPr="00FB05D0">
              <w:rPr>
                <w:rFonts w:ascii="Times New Roman" w:eastAsia="Times New Roman" w:hAnsi="Times New Roman" w:cs="Times New Roman"/>
                <w:color w:val="000000"/>
                <w:sz w:val="20"/>
                <w:szCs w:val="20"/>
              </w:rPr>
              <w:t xml:space="preserve">explanation of how the students were identified and how it addressed student needs </w:t>
            </w:r>
            <w:r w:rsidRPr="00FB05D0">
              <w:rPr>
                <w:rFonts w:ascii="Times New Roman" w:eastAsia="Times New Roman" w:hAnsi="Times New Roman" w:cs="Times New Roman"/>
                <w:b/>
                <w:color w:val="000000"/>
                <w:sz w:val="20"/>
                <w:szCs w:val="20"/>
              </w:rPr>
              <w:t xml:space="preserve">using data. </w:t>
            </w:r>
          </w:p>
        </w:tc>
        <w:tc>
          <w:tcPr>
            <w:tcW w:w="2678" w:type="dxa"/>
            <w:tcBorders>
              <w:top w:val="single" w:sz="4" w:space="0" w:color="000000"/>
              <w:bottom w:val="single" w:sz="4" w:space="0" w:color="000000"/>
            </w:tcBorders>
            <w:tcMar>
              <w:left w:w="108" w:type="dxa"/>
              <w:right w:w="108" w:type="dxa"/>
            </w:tcMar>
          </w:tcPr>
          <w:p w14:paraId="23E0A15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 t</w:t>
            </w:r>
            <w:r w:rsidRPr="00FB05D0">
              <w:rPr>
                <w:rFonts w:ascii="Times New Roman" w:eastAsia="Times New Roman" w:hAnsi="Times New Roman" w:cs="Times New Roman"/>
                <w:b/>
                <w:color w:val="000000"/>
                <w:sz w:val="20"/>
                <w:szCs w:val="20"/>
              </w:rPr>
              <w:t xml:space="preserve">horough </w:t>
            </w:r>
            <w:r w:rsidRPr="00FB05D0">
              <w:rPr>
                <w:rFonts w:ascii="Times New Roman" w:eastAsia="Times New Roman" w:hAnsi="Times New Roman" w:cs="Times New Roman"/>
                <w:color w:val="000000"/>
                <w:sz w:val="20"/>
                <w:szCs w:val="20"/>
              </w:rPr>
              <w:t>explanation of how the students were identified and how it addressed student needs.</w:t>
            </w:r>
          </w:p>
        </w:tc>
        <w:tc>
          <w:tcPr>
            <w:tcW w:w="2790" w:type="dxa"/>
            <w:tcBorders>
              <w:top w:val="single" w:sz="4" w:space="0" w:color="000000"/>
              <w:bottom w:val="single" w:sz="4" w:space="0" w:color="000000"/>
            </w:tcBorders>
            <w:tcMar>
              <w:left w:w="108" w:type="dxa"/>
              <w:right w:w="108" w:type="dxa"/>
            </w:tcMar>
          </w:tcPr>
          <w:p w14:paraId="7B9A55C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an explanation of how the students were identified and how it addressed student needs.</w:t>
            </w:r>
          </w:p>
        </w:tc>
        <w:tc>
          <w:tcPr>
            <w:tcW w:w="2700" w:type="dxa"/>
            <w:tcBorders>
              <w:top w:val="single" w:sz="4" w:space="0" w:color="000000"/>
              <w:bottom w:val="single" w:sz="4" w:space="0" w:color="000000"/>
              <w:right w:val="single" w:sz="12" w:space="0" w:color="000000"/>
            </w:tcBorders>
            <w:tcMar>
              <w:left w:w="108" w:type="dxa"/>
              <w:right w:w="108" w:type="dxa"/>
            </w:tcMar>
          </w:tcPr>
          <w:p w14:paraId="6ADA997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provide an explanation of how students were identified and how it addressed student needs.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5F3DB3E8"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D2BB11B"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7036533D"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6F2443B8"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D46CDB9"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004F10FF"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744BB17E"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16E52B15"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18FE724E"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0DD845E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lastRenderedPageBreak/>
              <w:t>Written explanation connecting school counseling program activity to the results pictured in the graph</w:t>
            </w:r>
          </w:p>
        </w:tc>
        <w:tc>
          <w:tcPr>
            <w:tcW w:w="2722" w:type="dxa"/>
            <w:tcBorders>
              <w:top w:val="single" w:sz="4" w:space="0" w:color="000000"/>
              <w:bottom w:val="single" w:sz="4" w:space="0" w:color="000000"/>
            </w:tcBorders>
            <w:tcMar>
              <w:left w:w="108" w:type="dxa"/>
              <w:right w:w="108" w:type="dxa"/>
            </w:tcMar>
          </w:tcPr>
          <w:p w14:paraId="3CFE00F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strongly </w:t>
            </w:r>
            <w:r w:rsidRPr="00FB05D0">
              <w:rPr>
                <w:rFonts w:ascii="Times New Roman" w:eastAsia="Times New Roman" w:hAnsi="Times New Roman" w:cs="Times New Roman"/>
                <w:color w:val="000000"/>
                <w:sz w:val="20"/>
                <w:szCs w:val="20"/>
              </w:rPr>
              <w:t>connecting the school counseling program activity to the data in the graph.</w:t>
            </w:r>
          </w:p>
        </w:tc>
        <w:tc>
          <w:tcPr>
            <w:tcW w:w="2678" w:type="dxa"/>
            <w:tcBorders>
              <w:top w:val="single" w:sz="4" w:space="0" w:color="000000"/>
              <w:bottom w:val="single" w:sz="4" w:space="0" w:color="000000"/>
            </w:tcBorders>
            <w:tcMar>
              <w:left w:w="108" w:type="dxa"/>
              <w:right w:w="108" w:type="dxa"/>
            </w:tcMar>
          </w:tcPr>
          <w:p w14:paraId="7778B67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A clearly written explanation</w:t>
            </w:r>
            <w:r w:rsidRPr="00FB05D0">
              <w:rPr>
                <w:rFonts w:ascii="Times New Roman" w:eastAsia="Times New Roman" w:hAnsi="Times New Roman" w:cs="Times New Roman"/>
                <w:b/>
                <w:color w:val="000000"/>
                <w:sz w:val="20"/>
                <w:szCs w:val="20"/>
              </w:rPr>
              <w:t xml:space="preserve"> moderately </w:t>
            </w:r>
            <w:r w:rsidRPr="00FB05D0">
              <w:rPr>
                <w:rFonts w:ascii="Times New Roman" w:eastAsia="Times New Roman" w:hAnsi="Times New Roman" w:cs="Times New Roman"/>
                <w:color w:val="000000"/>
                <w:sz w:val="20"/>
                <w:szCs w:val="20"/>
              </w:rPr>
              <w:t>connecting</w:t>
            </w:r>
            <w:r w:rsidRPr="00FB05D0">
              <w:rPr>
                <w:rFonts w:ascii="Times New Roman" w:eastAsia="Times New Roman" w:hAnsi="Times New Roman" w:cs="Times New Roman"/>
                <w:b/>
                <w:color w:val="000000"/>
                <w:sz w:val="20"/>
                <w:szCs w:val="20"/>
              </w:rPr>
              <w:t xml:space="preserve"> </w:t>
            </w:r>
            <w:r w:rsidRPr="00FB05D0">
              <w:rPr>
                <w:rFonts w:ascii="Times New Roman" w:eastAsia="Times New Roman" w:hAnsi="Times New Roman" w:cs="Times New Roman"/>
                <w:color w:val="000000"/>
                <w:sz w:val="20"/>
                <w:szCs w:val="20"/>
              </w:rPr>
              <w:t>the school counseling program activity to the data in the graph</w:t>
            </w:r>
          </w:p>
        </w:tc>
        <w:tc>
          <w:tcPr>
            <w:tcW w:w="2790" w:type="dxa"/>
            <w:tcBorders>
              <w:top w:val="single" w:sz="4" w:space="0" w:color="000000"/>
              <w:bottom w:val="single" w:sz="4" w:space="0" w:color="000000"/>
            </w:tcBorders>
            <w:tcMar>
              <w:left w:w="108" w:type="dxa"/>
              <w:right w:w="108" w:type="dxa"/>
            </w:tcMar>
          </w:tcPr>
          <w:p w14:paraId="6CFDA54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connecting the school counseling program activity to the data in the graph</w:t>
            </w:r>
          </w:p>
          <w:p w14:paraId="59BBC80D"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2700" w:type="dxa"/>
            <w:tcBorders>
              <w:top w:val="single" w:sz="4" w:space="0" w:color="000000"/>
              <w:bottom w:val="single" w:sz="4" w:space="0" w:color="000000"/>
              <w:right w:val="single" w:sz="12" w:space="0" w:color="000000"/>
            </w:tcBorders>
            <w:tcMar>
              <w:left w:w="108" w:type="dxa"/>
              <w:right w:w="108" w:type="dxa"/>
            </w:tcMar>
          </w:tcPr>
          <w:p w14:paraId="13F67A6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No connection to the school counseling program.</w:t>
            </w:r>
          </w:p>
          <w:p w14:paraId="71C2BFE5"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5748A568"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340C3A50" w14:textId="77777777" w:rsidTr="00FB05D0">
        <w:trPr>
          <w:gridAfter w:val="1"/>
          <w:wAfter w:w="33" w:type="dxa"/>
        </w:trPr>
        <w:tc>
          <w:tcPr>
            <w:tcW w:w="2245" w:type="dxa"/>
            <w:tcBorders>
              <w:top w:val="single" w:sz="4" w:space="0" w:color="000000"/>
              <w:bottom w:val="single" w:sz="4" w:space="0" w:color="000000"/>
            </w:tcBorders>
            <w:shd w:val="clear" w:color="auto" w:fill="F4CCCC"/>
            <w:tcMar>
              <w:left w:w="108" w:type="dxa"/>
              <w:right w:w="108" w:type="dxa"/>
            </w:tcMar>
          </w:tcPr>
          <w:p w14:paraId="7473E6E9"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t>Data Set #1</w:t>
            </w:r>
          </w:p>
          <w:p w14:paraId="1D6E6AEA"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t>Graph</w:t>
            </w:r>
          </w:p>
        </w:tc>
        <w:tc>
          <w:tcPr>
            <w:tcW w:w="2722" w:type="dxa"/>
            <w:tcBorders>
              <w:top w:val="single" w:sz="4" w:space="0" w:color="000000"/>
              <w:bottom w:val="single" w:sz="4" w:space="0" w:color="000000"/>
            </w:tcBorders>
            <w:shd w:val="clear" w:color="auto" w:fill="D99594"/>
            <w:tcMar>
              <w:left w:w="108" w:type="dxa"/>
              <w:right w:w="108" w:type="dxa"/>
            </w:tcMar>
          </w:tcPr>
          <w:p w14:paraId="300846A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488A947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076E440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6</w:t>
            </w:r>
          </w:p>
        </w:tc>
        <w:tc>
          <w:tcPr>
            <w:tcW w:w="2678" w:type="dxa"/>
            <w:tcBorders>
              <w:top w:val="single" w:sz="4" w:space="0" w:color="000000"/>
              <w:bottom w:val="single" w:sz="4" w:space="0" w:color="000000"/>
            </w:tcBorders>
            <w:shd w:val="clear" w:color="auto" w:fill="D99594"/>
            <w:tcMar>
              <w:left w:w="108" w:type="dxa"/>
              <w:right w:w="108" w:type="dxa"/>
            </w:tcMar>
          </w:tcPr>
          <w:p w14:paraId="2C341C6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66336CA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5DDCCB9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4</w:t>
            </w:r>
          </w:p>
        </w:tc>
        <w:tc>
          <w:tcPr>
            <w:tcW w:w="2790" w:type="dxa"/>
            <w:tcBorders>
              <w:top w:val="single" w:sz="4" w:space="0" w:color="000000"/>
              <w:bottom w:val="single" w:sz="4" w:space="0" w:color="000000"/>
            </w:tcBorders>
            <w:shd w:val="clear" w:color="auto" w:fill="D99594"/>
            <w:tcMar>
              <w:left w:w="108" w:type="dxa"/>
              <w:right w:w="108" w:type="dxa"/>
            </w:tcMar>
          </w:tcPr>
          <w:p w14:paraId="7A7C2AA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087D936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548D842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5413B7EA"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13836D7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76117946"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5425EA1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Graph clearly labeled, easy-to-read</w:t>
            </w:r>
          </w:p>
        </w:tc>
        <w:tc>
          <w:tcPr>
            <w:tcW w:w="2722" w:type="dxa"/>
            <w:tcBorders>
              <w:top w:val="single" w:sz="4" w:space="0" w:color="000000"/>
              <w:bottom w:val="single" w:sz="4" w:space="0" w:color="000000"/>
            </w:tcBorders>
            <w:tcMar>
              <w:left w:w="108" w:type="dxa"/>
              <w:right w:w="108" w:type="dxa"/>
            </w:tcMar>
          </w:tcPr>
          <w:p w14:paraId="4D92B58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Well-designed graphic representation of student outcome data that is easy-to-read, clearly labeled with the effective elements of a good graph (title, axis labels, data collected, etc.)</w:t>
            </w:r>
          </w:p>
        </w:tc>
        <w:tc>
          <w:tcPr>
            <w:tcW w:w="2678" w:type="dxa"/>
            <w:tcBorders>
              <w:top w:val="single" w:sz="4" w:space="0" w:color="000000"/>
              <w:bottom w:val="single" w:sz="4" w:space="0" w:color="000000"/>
            </w:tcBorders>
            <w:tcMar>
              <w:left w:w="108" w:type="dxa"/>
              <w:right w:w="108" w:type="dxa"/>
            </w:tcMar>
          </w:tcPr>
          <w:p w14:paraId="104A938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Labeled graphic representation of student results.</w:t>
            </w:r>
          </w:p>
        </w:tc>
        <w:tc>
          <w:tcPr>
            <w:tcW w:w="2790" w:type="dxa"/>
            <w:tcBorders>
              <w:top w:val="single" w:sz="4" w:space="0" w:color="000000"/>
              <w:bottom w:val="single" w:sz="4" w:space="0" w:color="000000"/>
            </w:tcBorders>
            <w:tcMar>
              <w:left w:w="108" w:type="dxa"/>
              <w:right w:w="108" w:type="dxa"/>
            </w:tcMar>
          </w:tcPr>
          <w:p w14:paraId="1809435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Graphic representation of student results. </w:t>
            </w:r>
          </w:p>
        </w:tc>
        <w:tc>
          <w:tcPr>
            <w:tcW w:w="2700" w:type="dxa"/>
            <w:tcBorders>
              <w:top w:val="single" w:sz="4" w:space="0" w:color="000000"/>
              <w:bottom w:val="single" w:sz="4" w:space="0" w:color="000000"/>
              <w:right w:val="single" w:sz="12" w:space="0" w:color="000000"/>
            </w:tcBorders>
            <w:tcMar>
              <w:left w:w="108" w:type="dxa"/>
              <w:right w:w="108" w:type="dxa"/>
            </w:tcMar>
          </w:tcPr>
          <w:p w14:paraId="3669DA3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No graphic representation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15E4655E"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171C73EB"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1766602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Provide a graph(s) representing outcome data. </w:t>
            </w:r>
          </w:p>
        </w:tc>
        <w:tc>
          <w:tcPr>
            <w:tcW w:w="2722" w:type="dxa"/>
            <w:tcBorders>
              <w:top w:val="single" w:sz="4" w:space="0" w:color="000000"/>
              <w:bottom w:val="single" w:sz="4" w:space="0" w:color="000000"/>
            </w:tcBorders>
            <w:tcMar>
              <w:left w:w="108" w:type="dxa"/>
              <w:right w:w="108" w:type="dxa"/>
            </w:tcMar>
          </w:tcPr>
          <w:p w14:paraId="4D82827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strongly </w:t>
            </w:r>
            <w:r w:rsidRPr="00FB05D0">
              <w:rPr>
                <w:rFonts w:ascii="Times New Roman" w:eastAsia="Times New Roman" w:hAnsi="Times New Roman" w:cs="Times New Roman"/>
                <w:color w:val="000000"/>
                <w:sz w:val="20"/>
                <w:szCs w:val="20"/>
              </w:rPr>
              <w:t xml:space="preserve">illustrates student outcome data on academic, attendance or behavior. </w:t>
            </w:r>
          </w:p>
        </w:tc>
        <w:tc>
          <w:tcPr>
            <w:tcW w:w="2678" w:type="dxa"/>
            <w:tcBorders>
              <w:top w:val="single" w:sz="4" w:space="0" w:color="000000"/>
              <w:bottom w:val="single" w:sz="4" w:space="0" w:color="000000"/>
            </w:tcBorders>
            <w:tcMar>
              <w:left w:w="108" w:type="dxa"/>
              <w:right w:w="108" w:type="dxa"/>
            </w:tcMar>
          </w:tcPr>
          <w:p w14:paraId="22D3FD1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clearly</w:t>
            </w:r>
            <w:r w:rsidRPr="00FB05D0">
              <w:rPr>
                <w:rFonts w:ascii="Times New Roman" w:eastAsia="Times New Roman" w:hAnsi="Times New Roman" w:cs="Times New Roman"/>
                <w:color w:val="000000"/>
                <w:sz w:val="20"/>
                <w:szCs w:val="20"/>
              </w:rPr>
              <w:t xml:space="preserve"> illustrates student outcome data on academic, attendance or behavior. </w:t>
            </w:r>
          </w:p>
        </w:tc>
        <w:tc>
          <w:tcPr>
            <w:tcW w:w="2790" w:type="dxa"/>
            <w:tcBorders>
              <w:top w:val="single" w:sz="4" w:space="0" w:color="000000"/>
              <w:bottom w:val="single" w:sz="12" w:space="0" w:color="000000"/>
            </w:tcBorders>
            <w:shd w:val="clear" w:color="auto" w:fill="FAF0F0"/>
            <w:tcMar>
              <w:left w:w="108" w:type="dxa"/>
              <w:right w:w="108" w:type="dxa"/>
            </w:tcMar>
          </w:tcPr>
          <w:p w14:paraId="39A0A6A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top w:val="single" w:sz="4" w:space="0" w:color="000000"/>
              <w:bottom w:val="single" w:sz="12" w:space="0" w:color="000000"/>
              <w:right w:val="single" w:sz="12" w:space="0" w:color="000000"/>
            </w:tcBorders>
            <w:tcMar>
              <w:left w:w="108" w:type="dxa"/>
              <w:right w:w="108" w:type="dxa"/>
            </w:tcMar>
          </w:tcPr>
          <w:p w14:paraId="632746D0"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Only process or perception data presented.</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74D47F16"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46DC084E" w14:textId="77777777" w:rsidTr="00FB05D0">
        <w:trPr>
          <w:gridAfter w:val="1"/>
          <w:wAfter w:w="33" w:type="dxa"/>
        </w:trPr>
        <w:tc>
          <w:tcPr>
            <w:tcW w:w="7645" w:type="dxa"/>
            <w:gridSpan w:val="3"/>
            <w:tcBorders>
              <w:top w:val="single" w:sz="4" w:space="0" w:color="000000"/>
              <w:bottom w:val="single" w:sz="4" w:space="0" w:color="000000"/>
              <w:right w:val="single" w:sz="12" w:space="0" w:color="000000"/>
            </w:tcBorders>
            <w:tcMar>
              <w:left w:w="108" w:type="dxa"/>
              <w:right w:w="108" w:type="dxa"/>
            </w:tcMar>
          </w:tcPr>
          <w:p w14:paraId="3997BAD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Comments:</w:t>
            </w:r>
          </w:p>
        </w:tc>
        <w:tc>
          <w:tcPr>
            <w:tcW w:w="279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0CE793FD"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Any Categories with a score of “0”, does not meet expectations:</w:t>
            </w:r>
          </w:p>
          <w:p w14:paraId="2B250822"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46B5D52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48BFC42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Total Data Set #1</w:t>
            </w:r>
          </w:p>
          <w:p w14:paraId="7FD453A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(Add scores)</w:t>
            </w:r>
          </w:p>
          <w:p w14:paraId="0F9AC8FA"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401CCA0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2B804D82"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742A4692"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14E240C8"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tc>
      </w:tr>
      <w:tr w:rsidR="00FB05D0" w:rsidRPr="00FB05D0" w14:paraId="249F9476" w14:textId="77777777" w:rsidTr="00FB05D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0"/>
        </w:trPr>
        <w:tc>
          <w:tcPr>
            <w:tcW w:w="14508" w:type="dxa"/>
            <w:gridSpan w:val="7"/>
            <w:shd w:val="clear" w:color="auto" w:fill="D99594"/>
            <w:tcMar>
              <w:left w:w="108" w:type="dxa"/>
              <w:right w:w="108" w:type="dxa"/>
            </w:tcMar>
          </w:tcPr>
          <w:p w14:paraId="02377567"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DATA Set #2</w:t>
            </w:r>
          </w:p>
        </w:tc>
      </w:tr>
    </w:tbl>
    <w:p w14:paraId="190F3482" w14:textId="77777777" w:rsidR="00FB05D0" w:rsidRPr="00FB05D0" w:rsidRDefault="00FB05D0" w:rsidP="00FB05D0">
      <w:pPr>
        <w:rPr>
          <w:rFonts w:ascii="Times New Roman" w:eastAsia="Times New Roman" w:hAnsi="Times New Roman" w:cs="Times New Roman"/>
          <w:color w:val="000000"/>
          <w:sz w:val="22"/>
          <w:szCs w:val="22"/>
        </w:rPr>
      </w:pPr>
      <w:bookmarkStart w:id="6" w:name="_Hlk16266159"/>
      <w:r w:rsidRPr="00FB05D0">
        <w:rPr>
          <w:rFonts w:ascii="Times New Roman" w:eastAsia="Times New Roman" w:hAnsi="Times New Roman" w:cs="Times New Roman"/>
          <w:color w:val="000000"/>
          <w:sz w:val="22"/>
          <w:szCs w:val="22"/>
        </w:rPr>
        <w:t xml:space="preserve">This section must include an activity or intervention based on one of the following domains: Academic, Career, Social/Emotional. At least 2 out of the 3 domains must be covered in the WSCPAR to be considered. </w:t>
      </w:r>
      <w:r w:rsidRPr="00FB05D0">
        <w:rPr>
          <w:rFonts w:ascii="Times New Roman" w:eastAsia="Times New Roman" w:hAnsi="Times New Roman" w:cs="Times New Roman"/>
          <w:b/>
          <w:bCs/>
          <w:i/>
          <w:iCs/>
          <w:sz w:val="22"/>
          <w:szCs w:val="22"/>
          <w:u w:val="single"/>
        </w:rPr>
        <w:t>Data Set #2 must include a minimum of one Perception (Mindsets &amp; Behavior) or Outcome data chart.</w:t>
      </w:r>
      <w:r w:rsidRPr="00FB05D0">
        <w:rPr>
          <w:rFonts w:ascii="Times New Roman" w:eastAsia="Times New Roman" w:hAnsi="Times New Roman" w:cs="Times New Roman"/>
          <w:sz w:val="22"/>
          <w:szCs w:val="22"/>
        </w:rPr>
        <w:t xml:space="preserve"> Additional data can be included but is not required.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9"/>
        <w:gridCol w:w="2716"/>
        <w:gridCol w:w="2762"/>
        <w:gridCol w:w="2694"/>
        <w:gridCol w:w="2694"/>
        <w:gridCol w:w="1347"/>
        <w:gridCol w:w="33"/>
      </w:tblGrid>
      <w:tr w:rsidR="00FB05D0" w:rsidRPr="00FB05D0" w14:paraId="11BDEE27" w14:textId="77777777" w:rsidTr="00FB05D0">
        <w:trPr>
          <w:gridAfter w:val="1"/>
          <w:wAfter w:w="33" w:type="dxa"/>
          <w:trHeight w:val="240"/>
        </w:trPr>
        <w:tc>
          <w:tcPr>
            <w:tcW w:w="14485" w:type="dxa"/>
            <w:gridSpan w:val="6"/>
            <w:shd w:val="clear" w:color="auto" w:fill="D99594"/>
            <w:tcMar>
              <w:left w:w="108" w:type="dxa"/>
              <w:right w:w="108" w:type="dxa"/>
            </w:tcMar>
          </w:tcPr>
          <w:bookmarkEnd w:id="6"/>
          <w:p w14:paraId="775E2E33"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RESULTS REPORT</w:t>
            </w:r>
          </w:p>
          <w:p w14:paraId="731F4599"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Data Set #2</w:t>
            </w:r>
          </w:p>
        </w:tc>
      </w:tr>
      <w:tr w:rsidR="00FB05D0" w:rsidRPr="00FB05D0" w14:paraId="5E53AA3F" w14:textId="77777777" w:rsidTr="00FB05D0">
        <w:trPr>
          <w:gridAfter w:val="1"/>
          <w:wAfter w:w="33" w:type="dxa"/>
        </w:trPr>
        <w:tc>
          <w:tcPr>
            <w:tcW w:w="2245" w:type="dxa"/>
            <w:tcBorders>
              <w:top w:val="single" w:sz="4" w:space="0" w:color="000000"/>
              <w:bottom w:val="single" w:sz="4" w:space="0" w:color="000000"/>
            </w:tcBorders>
            <w:shd w:val="clear" w:color="auto" w:fill="F4CCCC"/>
            <w:tcMar>
              <w:left w:w="108" w:type="dxa"/>
              <w:right w:w="108" w:type="dxa"/>
            </w:tcMar>
          </w:tcPr>
          <w:p w14:paraId="3E66137A"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Data Set #2 Intervention/Program Description</w:t>
            </w:r>
          </w:p>
        </w:tc>
        <w:tc>
          <w:tcPr>
            <w:tcW w:w="2722" w:type="dxa"/>
            <w:tcBorders>
              <w:top w:val="single" w:sz="4" w:space="0" w:color="000000"/>
              <w:bottom w:val="single" w:sz="4" w:space="0" w:color="000000"/>
            </w:tcBorders>
            <w:shd w:val="clear" w:color="auto" w:fill="D99594"/>
            <w:tcMar>
              <w:left w:w="108" w:type="dxa"/>
              <w:right w:w="108" w:type="dxa"/>
            </w:tcMar>
          </w:tcPr>
          <w:p w14:paraId="6D0609D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1BB41A6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6765BC2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3</w:t>
            </w:r>
          </w:p>
        </w:tc>
        <w:tc>
          <w:tcPr>
            <w:tcW w:w="2768" w:type="dxa"/>
            <w:tcBorders>
              <w:top w:val="single" w:sz="4" w:space="0" w:color="000000"/>
              <w:bottom w:val="single" w:sz="4" w:space="0" w:color="000000"/>
            </w:tcBorders>
            <w:shd w:val="clear" w:color="auto" w:fill="D99594"/>
            <w:tcMar>
              <w:left w:w="108" w:type="dxa"/>
              <w:right w:w="108" w:type="dxa"/>
            </w:tcMar>
          </w:tcPr>
          <w:p w14:paraId="44F0231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4B7F446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6C6F365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bottom w:val="single" w:sz="4" w:space="0" w:color="000000"/>
            </w:tcBorders>
            <w:shd w:val="clear" w:color="auto" w:fill="D99594"/>
            <w:tcMar>
              <w:left w:w="108" w:type="dxa"/>
              <w:right w:w="108" w:type="dxa"/>
            </w:tcMar>
          </w:tcPr>
          <w:p w14:paraId="0183D60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39B5EC0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1</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132DD36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6014784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0C561AE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41DD2020"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4AB71CE9"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bookmarkStart w:id="7" w:name="_Hlk16266207"/>
            <w:r w:rsidRPr="00FB05D0">
              <w:rPr>
                <w:rFonts w:ascii="Times New Roman" w:eastAsia="Times New Roman" w:hAnsi="Times New Roman" w:cs="Times New Roman"/>
                <w:b/>
                <w:color w:val="000000"/>
                <w:sz w:val="20"/>
                <w:szCs w:val="20"/>
              </w:rPr>
              <w:t>Includes Results Report Title (Description of Activity, Intervention or Program)</w:t>
            </w:r>
          </w:p>
        </w:tc>
        <w:tc>
          <w:tcPr>
            <w:tcW w:w="8190" w:type="dxa"/>
            <w:gridSpan w:val="3"/>
            <w:tcBorders>
              <w:top w:val="single" w:sz="4" w:space="0" w:color="000000"/>
              <w:bottom w:val="single" w:sz="4" w:space="0" w:color="000000"/>
            </w:tcBorders>
            <w:shd w:val="clear" w:color="auto" w:fill="FAF0F0"/>
            <w:tcMar>
              <w:left w:w="108" w:type="dxa"/>
              <w:right w:w="108" w:type="dxa"/>
            </w:tcMar>
          </w:tcPr>
          <w:p w14:paraId="6DDCF14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N/A, Required, no points awarded</w:t>
            </w:r>
          </w:p>
        </w:tc>
        <w:tc>
          <w:tcPr>
            <w:tcW w:w="2700" w:type="dxa"/>
            <w:tcBorders>
              <w:top w:val="single" w:sz="4" w:space="0" w:color="000000"/>
              <w:bottom w:val="single" w:sz="4" w:space="0" w:color="000000"/>
              <w:right w:val="single" w:sz="12" w:space="0" w:color="000000"/>
            </w:tcBorders>
            <w:tcMar>
              <w:left w:w="108" w:type="dxa"/>
              <w:right w:w="108" w:type="dxa"/>
            </w:tcMar>
          </w:tcPr>
          <w:p w14:paraId="5022354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Did not include Title</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4B63771B"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5EEC8754"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5B2632E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Lists ASCA Mindsets &amp; Behavior Standard (maximum of 2), including domain </w:t>
            </w:r>
          </w:p>
        </w:tc>
        <w:tc>
          <w:tcPr>
            <w:tcW w:w="2722" w:type="dxa"/>
            <w:tcBorders>
              <w:top w:val="single" w:sz="4" w:space="0" w:color="000000"/>
              <w:bottom w:val="single" w:sz="4" w:space="0" w:color="000000"/>
            </w:tcBorders>
            <w:tcMar>
              <w:left w:w="108" w:type="dxa"/>
              <w:right w:w="108" w:type="dxa"/>
            </w:tcMar>
          </w:tcPr>
          <w:p w14:paraId="637AD7F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strongly</w:t>
            </w:r>
            <w:r w:rsidRPr="00FB05D0">
              <w:rPr>
                <w:rFonts w:ascii="Times New Roman" w:eastAsia="Times New Roman" w:hAnsi="Times New Roman" w:cs="Times New Roman"/>
                <w:color w:val="000000"/>
                <w:sz w:val="20"/>
                <w:szCs w:val="20"/>
              </w:rPr>
              <w:t xml:space="preserve"> attached to 1-2 ASCA Mindsets &amp; Behaviors for Student Success indicators and domain.</w:t>
            </w:r>
          </w:p>
        </w:tc>
        <w:tc>
          <w:tcPr>
            <w:tcW w:w="2768" w:type="dxa"/>
            <w:tcBorders>
              <w:top w:val="single" w:sz="4" w:space="0" w:color="000000"/>
              <w:bottom w:val="single" w:sz="4" w:space="0" w:color="000000"/>
            </w:tcBorders>
            <w:tcMar>
              <w:left w:w="108" w:type="dxa"/>
              <w:right w:w="108" w:type="dxa"/>
            </w:tcMar>
          </w:tcPr>
          <w:p w14:paraId="7ABC5D6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moderately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00" w:type="dxa"/>
            <w:tcBorders>
              <w:top w:val="single" w:sz="4" w:space="0" w:color="000000"/>
              <w:bottom w:val="single" w:sz="4" w:space="0" w:color="000000"/>
            </w:tcBorders>
            <w:tcMar>
              <w:left w:w="108" w:type="dxa"/>
              <w:right w:w="108" w:type="dxa"/>
            </w:tcMar>
          </w:tcPr>
          <w:p w14:paraId="2758DCA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00" w:type="dxa"/>
            <w:tcBorders>
              <w:top w:val="single" w:sz="4" w:space="0" w:color="000000"/>
              <w:bottom w:val="single" w:sz="4" w:space="0" w:color="000000"/>
              <w:right w:val="single" w:sz="12" w:space="0" w:color="000000"/>
            </w:tcBorders>
            <w:tcMar>
              <w:left w:w="108" w:type="dxa"/>
              <w:right w:w="108" w:type="dxa"/>
            </w:tcMar>
          </w:tcPr>
          <w:p w14:paraId="1715425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not</w:t>
            </w:r>
            <w:r w:rsidRPr="00FB05D0">
              <w:rPr>
                <w:rFonts w:ascii="Times New Roman" w:eastAsia="Times New Roman" w:hAnsi="Times New Roman" w:cs="Times New Roman"/>
                <w:color w:val="000000"/>
                <w:sz w:val="20"/>
                <w:szCs w:val="20"/>
              </w:rPr>
              <w:t xml:space="preserve"> attached to ASCA Mindsets and Behaviors for Student Success indicators and domain.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259ED761"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9B95A8F"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36D4143D"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01193E68"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407BD1E1"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692F841F"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4B1FDE12"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33109B3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lastRenderedPageBreak/>
              <w:t>Process (Participation Data) Description</w:t>
            </w:r>
          </w:p>
        </w:tc>
        <w:tc>
          <w:tcPr>
            <w:tcW w:w="2722" w:type="dxa"/>
            <w:tcBorders>
              <w:top w:val="single" w:sz="4" w:space="0" w:color="000000"/>
              <w:bottom w:val="single" w:sz="4" w:space="0" w:color="000000"/>
            </w:tcBorders>
            <w:tcMar>
              <w:left w:w="108" w:type="dxa"/>
              <w:right w:w="108" w:type="dxa"/>
            </w:tcMar>
          </w:tcPr>
          <w:p w14:paraId="1F1ECCC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4/4 components</w:t>
            </w:r>
          </w:p>
          <w:p w14:paraId="7BA261DA"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1F90E28E"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14502CE4"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62D6EF5B"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length of lessons/sessions </w:t>
            </w:r>
          </w:p>
        </w:tc>
        <w:tc>
          <w:tcPr>
            <w:tcW w:w="2768" w:type="dxa"/>
            <w:tcBorders>
              <w:top w:val="single" w:sz="4" w:space="0" w:color="000000"/>
              <w:bottom w:val="single" w:sz="4" w:space="0" w:color="000000"/>
            </w:tcBorders>
            <w:tcMar>
              <w:left w:w="108" w:type="dxa"/>
              <w:right w:w="108" w:type="dxa"/>
            </w:tcMar>
          </w:tcPr>
          <w:p w14:paraId="6AA96FA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3/4 components </w:t>
            </w:r>
          </w:p>
          <w:p w14:paraId="012DC566"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53FA781A"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4ADE5111"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4DD8D364"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00" w:type="dxa"/>
            <w:tcBorders>
              <w:top w:val="single" w:sz="4" w:space="0" w:color="000000"/>
              <w:bottom w:val="single" w:sz="4" w:space="0" w:color="000000"/>
            </w:tcBorders>
            <w:tcMar>
              <w:left w:w="108" w:type="dxa"/>
              <w:right w:w="108" w:type="dxa"/>
            </w:tcMar>
          </w:tcPr>
          <w:p w14:paraId="1232717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2/4 components </w:t>
            </w:r>
          </w:p>
          <w:p w14:paraId="3438407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6D0E0BB1"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4EE365CF"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04C58E3E"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00" w:type="dxa"/>
            <w:tcBorders>
              <w:top w:val="single" w:sz="4" w:space="0" w:color="000000"/>
              <w:bottom w:val="single" w:sz="4" w:space="0" w:color="000000"/>
              <w:right w:val="single" w:sz="12" w:space="0" w:color="000000"/>
            </w:tcBorders>
            <w:tcMar>
              <w:left w:w="108" w:type="dxa"/>
              <w:right w:w="108" w:type="dxa"/>
            </w:tcMar>
          </w:tcPr>
          <w:p w14:paraId="29EEA469"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0-1/4 components</w:t>
            </w:r>
          </w:p>
          <w:p w14:paraId="4326195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27A756EE"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59BEBC01"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053F6083"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B663583"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3A1BF8D"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20973F9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Written explanation for intervention/ activity </w:t>
            </w:r>
          </w:p>
          <w:p w14:paraId="656E6E2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588484CA"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6EE7232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Strongly</w:t>
            </w:r>
            <w:r w:rsidRPr="00FB05D0">
              <w:rPr>
                <w:rFonts w:ascii="Times New Roman" w:eastAsia="Times New Roman" w:hAnsi="Times New Roman" w:cs="Times New Roman"/>
                <w:color w:val="000000"/>
                <w:sz w:val="20"/>
                <w:szCs w:val="20"/>
              </w:rPr>
              <w:t xml:space="preserve"> describes intervention/activity and </w:t>
            </w:r>
          </w:p>
          <w:p w14:paraId="343D87D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3790D46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4A31BEC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68" w:type="dxa"/>
            <w:tcBorders>
              <w:top w:val="single" w:sz="4" w:space="0" w:color="000000"/>
              <w:bottom w:val="single" w:sz="4" w:space="0" w:color="000000"/>
            </w:tcBorders>
            <w:tcMar>
              <w:left w:w="108" w:type="dxa"/>
              <w:right w:w="108" w:type="dxa"/>
            </w:tcMar>
          </w:tcPr>
          <w:p w14:paraId="71708AB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Moderately</w:t>
            </w:r>
            <w:r w:rsidRPr="00FB05D0">
              <w:rPr>
                <w:rFonts w:ascii="Times New Roman" w:eastAsia="Times New Roman" w:hAnsi="Times New Roman" w:cs="Times New Roman"/>
                <w:color w:val="000000"/>
                <w:sz w:val="20"/>
                <w:szCs w:val="20"/>
              </w:rPr>
              <w:t xml:space="preserve"> describes intervention/activity and </w:t>
            </w:r>
          </w:p>
          <w:p w14:paraId="0586980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1783F11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3BC47B9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00" w:type="dxa"/>
            <w:tcBorders>
              <w:top w:val="single" w:sz="4" w:space="0" w:color="000000"/>
              <w:bottom w:val="single" w:sz="4" w:space="0" w:color="000000"/>
            </w:tcBorders>
            <w:tcMar>
              <w:left w:w="108" w:type="dxa"/>
              <w:right w:w="108" w:type="dxa"/>
            </w:tcMar>
          </w:tcPr>
          <w:p w14:paraId="7BC6E65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Minimally</w:t>
            </w:r>
            <w:r w:rsidRPr="00FB05D0">
              <w:rPr>
                <w:rFonts w:ascii="Times New Roman" w:eastAsia="Times New Roman" w:hAnsi="Times New Roman" w:cs="Times New Roman"/>
                <w:color w:val="000000"/>
                <w:sz w:val="20"/>
                <w:szCs w:val="20"/>
              </w:rPr>
              <w:t xml:space="preserve"> describes intervention/activity and </w:t>
            </w:r>
          </w:p>
          <w:p w14:paraId="18805DB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0F973C5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37F1FAA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00" w:type="dxa"/>
            <w:tcBorders>
              <w:top w:val="single" w:sz="4" w:space="0" w:color="000000"/>
              <w:bottom w:val="single" w:sz="4" w:space="0" w:color="000000"/>
              <w:right w:val="single" w:sz="12" w:space="0" w:color="000000"/>
            </w:tcBorders>
            <w:tcMar>
              <w:left w:w="108" w:type="dxa"/>
              <w:right w:w="108" w:type="dxa"/>
            </w:tcMar>
          </w:tcPr>
          <w:p w14:paraId="5929522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describe intervention/activity and why it was chosen (e.g. best practice, action research, evidence based, research informed) to have the greatest impact on identified students.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21415D37"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48F52822"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4F3E6362"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Explanation for why student population chosen</w:t>
            </w:r>
          </w:p>
          <w:p w14:paraId="2777744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2CB595AD"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4D3BD04F"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Provides a </w:t>
            </w:r>
            <w:r w:rsidRPr="00FB05D0">
              <w:rPr>
                <w:rFonts w:ascii="Times New Roman" w:eastAsia="Times New Roman" w:hAnsi="Times New Roman" w:cs="Times New Roman"/>
                <w:b/>
                <w:color w:val="000000"/>
                <w:sz w:val="20"/>
                <w:szCs w:val="20"/>
              </w:rPr>
              <w:t xml:space="preserve">thorough </w:t>
            </w:r>
            <w:r w:rsidRPr="00FB05D0">
              <w:rPr>
                <w:rFonts w:ascii="Times New Roman" w:eastAsia="Times New Roman" w:hAnsi="Times New Roman" w:cs="Times New Roman"/>
                <w:color w:val="000000"/>
                <w:sz w:val="20"/>
                <w:szCs w:val="20"/>
              </w:rPr>
              <w:t xml:space="preserve">explanation of how the students were identified and how it addressed student needs </w:t>
            </w:r>
            <w:r w:rsidRPr="00FB05D0">
              <w:rPr>
                <w:rFonts w:ascii="Times New Roman" w:eastAsia="Times New Roman" w:hAnsi="Times New Roman" w:cs="Times New Roman"/>
                <w:b/>
                <w:color w:val="000000"/>
                <w:sz w:val="20"/>
                <w:szCs w:val="20"/>
              </w:rPr>
              <w:t xml:space="preserve">using data. </w:t>
            </w:r>
          </w:p>
        </w:tc>
        <w:tc>
          <w:tcPr>
            <w:tcW w:w="2768" w:type="dxa"/>
            <w:tcBorders>
              <w:top w:val="single" w:sz="4" w:space="0" w:color="000000"/>
              <w:bottom w:val="single" w:sz="4" w:space="0" w:color="000000"/>
            </w:tcBorders>
            <w:tcMar>
              <w:left w:w="108" w:type="dxa"/>
              <w:right w:w="108" w:type="dxa"/>
            </w:tcMar>
          </w:tcPr>
          <w:p w14:paraId="0AB344F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 t</w:t>
            </w:r>
            <w:r w:rsidRPr="00FB05D0">
              <w:rPr>
                <w:rFonts w:ascii="Times New Roman" w:eastAsia="Times New Roman" w:hAnsi="Times New Roman" w:cs="Times New Roman"/>
                <w:b/>
                <w:color w:val="000000"/>
                <w:sz w:val="20"/>
                <w:szCs w:val="20"/>
              </w:rPr>
              <w:t xml:space="preserve">horough </w:t>
            </w:r>
            <w:r w:rsidRPr="00FB05D0">
              <w:rPr>
                <w:rFonts w:ascii="Times New Roman" w:eastAsia="Times New Roman" w:hAnsi="Times New Roman" w:cs="Times New Roman"/>
                <w:color w:val="000000"/>
                <w:sz w:val="20"/>
                <w:szCs w:val="20"/>
              </w:rPr>
              <w:t>explanation of how the students were identified and how it addressed student needs.</w:t>
            </w:r>
          </w:p>
        </w:tc>
        <w:tc>
          <w:tcPr>
            <w:tcW w:w="2700" w:type="dxa"/>
            <w:tcBorders>
              <w:top w:val="single" w:sz="4" w:space="0" w:color="000000"/>
              <w:bottom w:val="single" w:sz="4" w:space="0" w:color="000000"/>
            </w:tcBorders>
            <w:tcMar>
              <w:left w:w="108" w:type="dxa"/>
              <w:right w:w="108" w:type="dxa"/>
            </w:tcMar>
          </w:tcPr>
          <w:p w14:paraId="1A69582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an explanation of how the students were identified and how it addressed student needs.</w:t>
            </w:r>
          </w:p>
        </w:tc>
        <w:tc>
          <w:tcPr>
            <w:tcW w:w="2700" w:type="dxa"/>
            <w:tcBorders>
              <w:top w:val="single" w:sz="4" w:space="0" w:color="000000"/>
              <w:bottom w:val="single" w:sz="4" w:space="0" w:color="000000"/>
              <w:right w:val="single" w:sz="12" w:space="0" w:color="000000"/>
            </w:tcBorders>
            <w:tcMar>
              <w:left w:w="108" w:type="dxa"/>
              <w:right w:w="108" w:type="dxa"/>
            </w:tcMar>
          </w:tcPr>
          <w:p w14:paraId="566882C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provide an explanation of how students were identified and how it addressed student needs.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026DCA43"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23B2EDE" w14:textId="77777777" w:rsidTr="00FB05D0">
        <w:trPr>
          <w:gridAfter w:val="1"/>
          <w:wAfter w:w="33" w:type="dxa"/>
          <w:trHeight w:val="780"/>
        </w:trPr>
        <w:tc>
          <w:tcPr>
            <w:tcW w:w="2245" w:type="dxa"/>
            <w:tcBorders>
              <w:top w:val="single" w:sz="4" w:space="0" w:color="000000"/>
              <w:bottom w:val="single" w:sz="4" w:space="0" w:color="000000"/>
            </w:tcBorders>
            <w:tcMar>
              <w:left w:w="108" w:type="dxa"/>
              <w:right w:w="108" w:type="dxa"/>
            </w:tcMar>
          </w:tcPr>
          <w:p w14:paraId="0011784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Written explanation connecting school counseling program activity to the results pictured in the graph</w:t>
            </w:r>
          </w:p>
        </w:tc>
        <w:tc>
          <w:tcPr>
            <w:tcW w:w="2722" w:type="dxa"/>
            <w:tcBorders>
              <w:top w:val="single" w:sz="4" w:space="0" w:color="000000"/>
              <w:bottom w:val="single" w:sz="4" w:space="0" w:color="000000"/>
            </w:tcBorders>
            <w:tcMar>
              <w:left w:w="108" w:type="dxa"/>
              <w:right w:w="108" w:type="dxa"/>
            </w:tcMar>
          </w:tcPr>
          <w:p w14:paraId="393ED5D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strongly </w:t>
            </w:r>
            <w:r w:rsidRPr="00FB05D0">
              <w:rPr>
                <w:rFonts w:ascii="Times New Roman" w:eastAsia="Times New Roman" w:hAnsi="Times New Roman" w:cs="Times New Roman"/>
                <w:color w:val="000000"/>
                <w:sz w:val="20"/>
                <w:szCs w:val="20"/>
              </w:rPr>
              <w:t>connecting the school counseling program activity to the data in the graph.</w:t>
            </w:r>
          </w:p>
        </w:tc>
        <w:tc>
          <w:tcPr>
            <w:tcW w:w="2768" w:type="dxa"/>
            <w:tcBorders>
              <w:top w:val="single" w:sz="4" w:space="0" w:color="000000"/>
              <w:bottom w:val="single" w:sz="4" w:space="0" w:color="000000"/>
            </w:tcBorders>
            <w:tcMar>
              <w:left w:w="108" w:type="dxa"/>
              <w:right w:w="108" w:type="dxa"/>
            </w:tcMar>
          </w:tcPr>
          <w:p w14:paraId="3A9E617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A clearly written explanation</w:t>
            </w:r>
            <w:r w:rsidRPr="00FB05D0">
              <w:rPr>
                <w:rFonts w:ascii="Times New Roman" w:eastAsia="Times New Roman" w:hAnsi="Times New Roman" w:cs="Times New Roman"/>
                <w:b/>
                <w:color w:val="000000"/>
                <w:sz w:val="20"/>
                <w:szCs w:val="20"/>
              </w:rPr>
              <w:t xml:space="preserve"> moderately </w:t>
            </w:r>
            <w:r w:rsidRPr="00FB05D0">
              <w:rPr>
                <w:rFonts w:ascii="Times New Roman" w:eastAsia="Times New Roman" w:hAnsi="Times New Roman" w:cs="Times New Roman"/>
                <w:color w:val="000000"/>
                <w:sz w:val="20"/>
                <w:szCs w:val="20"/>
              </w:rPr>
              <w:t>connecting</w:t>
            </w:r>
            <w:r w:rsidRPr="00FB05D0">
              <w:rPr>
                <w:rFonts w:ascii="Times New Roman" w:eastAsia="Times New Roman" w:hAnsi="Times New Roman" w:cs="Times New Roman"/>
                <w:b/>
                <w:color w:val="000000"/>
                <w:sz w:val="20"/>
                <w:szCs w:val="20"/>
              </w:rPr>
              <w:t xml:space="preserve"> </w:t>
            </w:r>
            <w:r w:rsidRPr="00FB05D0">
              <w:rPr>
                <w:rFonts w:ascii="Times New Roman" w:eastAsia="Times New Roman" w:hAnsi="Times New Roman" w:cs="Times New Roman"/>
                <w:color w:val="000000"/>
                <w:sz w:val="20"/>
                <w:szCs w:val="20"/>
              </w:rPr>
              <w:t>the school counseling program activity to the data in the graph</w:t>
            </w:r>
          </w:p>
        </w:tc>
        <w:tc>
          <w:tcPr>
            <w:tcW w:w="2700" w:type="dxa"/>
            <w:tcBorders>
              <w:top w:val="single" w:sz="4" w:space="0" w:color="000000"/>
              <w:bottom w:val="single" w:sz="4" w:space="0" w:color="000000"/>
            </w:tcBorders>
            <w:tcMar>
              <w:left w:w="108" w:type="dxa"/>
              <w:right w:w="108" w:type="dxa"/>
            </w:tcMar>
          </w:tcPr>
          <w:p w14:paraId="690ECB5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connecting the school counseling program activity to the data in the graph</w:t>
            </w:r>
          </w:p>
        </w:tc>
        <w:tc>
          <w:tcPr>
            <w:tcW w:w="2700" w:type="dxa"/>
            <w:tcBorders>
              <w:top w:val="single" w:sz="4" w:space="0" w:color="000000"/>
              <w:bottom w:val="single" w:sz="4" w:space="0" w:color="000000"/>
              <w:right w:val="single" w:sz="12" w:space="0" w:color="000000"/>
            </w:tcBorders>
            <w:tcMar>
              <w:left w:w="108" w:type="dxa"/>
              <w:right w:w="108" w:type="dxa"/>
            </w:tcMar>
          </w:tcPr>
          <w:p w14:paraId="779C3ED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No connection to the school counseling program.</w:t>
            </w:r>
          </w:p>
          <w:p w14:paraId="4022D32F"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130C8446" w14:textId="77777777" w:rsidR="00FB05D0" w:rsidRPr="00FB05D0" w:rsidRDefault="00FB05D0" w:rsidP="00FB05D0">
            <w:pPr>
              <w:spacing w:line="240" w:lineRule="auto"/>
              <w:rPr>
                <w:rFonts w:ascii="Times New Roman" w:eastAsia="Times New Roman" w:hAnsi="Times New Roman" w:cs="Times New Roman"/>
                <w:color w:val="000000"/>
                <w:szCs w:val="20"/>
              </w:rPr>
            </w:pPr>
          </w:p>
        </w:tc>
      </w:tr>
      <w:bookmarkEnd w:id="7"/>
      <w:tr w:rsidR="00FB05D0" w:rsidRPr="00FB05D0" w14:paraId="3C0FF174" w14:textId="77777777" w:rsidTr="00FB05D0">
        <w:trPr>
          <w:gridAfter w:val="1"/>
          <w:wAfter w:w="33" w:type="dxa"/>
        </w:trPr>
        <w:tc>
          <w:tcPr>
            <w:tcW w:w="2245" w:type="dxa"/>
            <w:tcBorders>
              <w:top w:val="single" w:sz="4" w:space="0" w:color="000000"/>
              <w:bottom w:val="single" w:sz="4" w:space="0" w:color="000000"/>
            </w:tcBorders>
            <w:shd w:val="clear" w:color="auto" w:fill="F4CCCC"/>
            <w:tcMar>
              <w:left w:w="108" w:type="dxa"/>
              <w:right w:w="108" w:type="dxa"/>
            </w:tcMar>
          </w:tcPr>
          <w:p w14:paraId="1381F8C1"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t xml:space="preserve">Data Set #2 </w:t>
            </w:r>
          </w:p>
          <w:p w14:paraId="7C30D27C"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t>Graph</w:t>
            </w:r>
          </w:p>
        </w:tc>
        <w:tc>
          <w:tcPr>
            <w:tcW w:w="2722" w:type="dxa"/>
            <w:tcBorders>
              <w:top w:val="single" w:sz="4" w:space="0" w:color="000000"/>
              <w:bottom w:val="single" w:sz="4" w:space="0" w:color="000000"/>
            </w:tcBorders>
            <w:shd w:val="clear" w:color="auto" w:fill="D99594"/>
            <w:tcMar>
              <w:left w:w="108" w:type="dxa"/>
              <w:right w:w="108" w:type="dxa"/>
            </w:tcMar>
          </w:tcPr>
          <w:p w14:paraId="7807DF1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6106AC4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580B224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6</w:t>
            </w:r>
          </w:p>
        </w:tc>
        <w:tc>
          <w:tcPr>
            <w:tcW w:w="2768" w:type="dxa"/>
            <w:tcBorders>
              <w:top w:val="single" w:sz="4" w:space="0" w:color="000000"/>
              <w:bottom w:val="single" w:sz="4" w:space="0" w:color="000000"/>
            </w:tcBorders>
            <w:shd w:val="clear" w:color="auto" w:fill="D99594"/>
            <w:tcMar>
              <w:left w:w="108" w:type="dxa"/>
              <w:right w:w="108" w:type="dxa"/>
            </w:tcMar>
          </w:tcPr>
          <w:p w14:paraId="3E2F413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35E55D4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3B39450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4</w:t>
            </w:r>
          </w:p>
        </w:tc>
        <w:tc>
          <w:tcPr>
            <w:tcW w:w="2700" w:type="dxa"/>
            <w:tcBorders>
              <w:top w:val="single" w:sz="4" w:space="0" w:color="000000"/>
              <w:bottom w:val="single" w:sz="4" w:space="0" w:color="000000"/>
            </w:tcBorders>
            <w:shd w:val="clear" w:color="auto" w:fill="D99594"/>
            <w:tcMar>
              <w:left w:w="108" w:type="dxa"/>
              <w:right w:w="108" w:type="dxa"/>
            </w:tcMar>
          </w:tcPr>
          <w:p w14:paraId="1F196F7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2DD5E6D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0206CD2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59F950B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4C999C5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1392A72E" w14:textId="77777777" w:rsidTr="00FB05D0">
        <w:trPr>
          <w:gridAfter w:val="1"/>
          <w:wAfter w:w="33" w:type="dxa"/>
        </w:trPr>
        <w:tc>
          <w:tcPr>
            <w:tcW w:w="2245" w:type="dxa"/>
            <w:tcBorders>
              <w:top w:val="single" w:sz="4" w:space="0" w:color="000000"/>
              <w:bottom w:val="single" w:sz="4" w:space="0" w:color="000000"/>
            </w:tcBorders>
            <w:tcMar>
              <w:left w:w="108" w:type="dxa"/>
              <w:right w:w="108" w:type="dxa"/>
            </w:tcMar>
          </w:tcPr>
          <w:p w14:paraId="4AAEB0E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Graph clearly labeled, easy-to-read</w:t>
            </w:r>
          </w:p>
        </w:tc>
        <w:tc>
          <w:tcPr>
            <w:tcW w:w="2722" w:type="dxa"/>
            <w:tcBorders>
              <w:top w:val="single" w:sz="4" w:space="0" w:color="000000"/>
              <w:bottom w:val="single" w:sz="4" w:space="0" w:color="000000"/>
            </w:tcBorders>
            <w:tcMar>
              <w:left w:w="108" w:type="dxa"/>
              <w:right w:w="108" w:type="dxa"/>
            </w:tcMar>
          </w:tcPr>
          <w:p w14:paraId="2AC6605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Well-designed graphic representation of student data that is easy-to-read, clearly labeled with the effective elements of a good graph (title, axis labels, data collected, etc.)</w:t>
            </w:r>
          </w:p>
        </w:tc>
        <w:tc>
          <w:tcPr>
            <w:tcW w:w="2768" w:type="dxa"/>
            <w:tcBorders>
              <w:top w:val="single" w:sz="4" w:space="0" w:color="000000"/>
              <w:bottom w:val="single" w:sz="4" w:space="0" w:color="000000"/>
            </w:tcBorders>
            <w:tcMar>
              <w:left w:w="108" w:type="dxa"/>
              <w:right w:w="108" w:type="dxa"/>
            </w:tcMar>
          </w:tcPr>
          <w:p w14:paraId="176BE20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Labeled graphic representation of student results</w:t>
            </w:r>
          </w:p>
        </w:tc>
        <w:tc>
          <w:tcPr>
            <w:tcW w:w="2700" w:type="dxa"/>
            <w:tcBorders>
              <w:top w:val="single" w:sz="4" w:space="0" w:color="000000"/>
              <w:bottom w:val="single" w:sz="4" w:space="0" w:color="000000"/>
            </w:tcBorders>
            <w:tcMar>
              <w:left w:w="108" w:type="dxa"/>
              <w:right w:w="108" w:type="dxa"/>
            </w:tcMar>
          </w:tcPr>
          <w:p w14:paraId="20CBAF6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Graphic representation of student results. </w:t>
            </w:r>
          </w:p>
        </w:tc>
        <w:tc>
          <w:tcPr>
            <w:tcW w:w="2700" w:type="dxa"/>
            <w:tcBorders>
              <w:top w:val="single" w:sz="4" w:space="0" w:color="000000"/>
              <w:bottom w:val="single" w:sz="4" w:space="0" w:color="000000"/>
              <w:right w:val="single" w:sz="12" w:space="0" w:color="000000"/>
            </w:tcBorders>
            <w:tcMar>
              <w:left w:w="108" w:type="dxa"/>
              <w:right w:w="108" w:type="dxa"/>
            </w:tcMar>
          </w:tcPr>
          <w:p w14:paraId="4115532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No graphic representation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A247468"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7398D82" w14:textId="77777777" w:rsidTr="00FB05D0">
        <w:trPr>
          <w:gridAfter w:val="1"/>
          <w:wAfter w:w="33" w:type="dxa"/>
        </w:trPr>
        <w:tc>
          <w:tcPr>
            <w:tcW w:w="2245" w:type="dxa"/>
            <w:tcBorders>
              <w:bottom w:val="single" w:sz="4" w:space="0" w:color="000000"/>
            </w:tcBorders>
            <w:tcMar>
              <w:left w:w="108" w:type="dxa"/>
              <w:right w:w="108" w:type="dxa"/>
            </w:tcMar>
          </w:tcPr>
          <w:p w14:paraId="7C244AAD"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Provide a graph(s) representing outcome or perception data. </w:t>
            </w:r>
          </w:p>
        </w:tc>
        <w:tc>
          <w:tcPr>
            <w:tcW w:w="2722" w:type="dxa"/>
            <w:tcBorders>
              <w:bottom w:val="single" w:sz="4" w:space="0" w:color="000000"/>
            </w:tcBorders>
            <w:tcMar>
              <w:left w:w="108" w:type="dxa"/>
              <w:right w:w="108" w:type="dxa"/>
            </w:tcMar>
          </w:tcPr>
          <w:p w14:paraId="1751CD2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strongly </w:t>
            </w:r>
            <w:r w:rsidRPr="00FB05D0">
              <w:rPr>
                <w:rFonts w:ascii="Times New Roman" w:eastAsia="Times New Roman" w:hAnsi="Times New Roman" w:cs="Times New Roman"/>
                <w:color w:val="000000"/>
                <w:sz w:val="20"/>
                <w:szCs w:val="20"/>
              </w:rPr>
              <w:t>illustrates student outcome data on academic, attendance or behavior (discipline).</w:t>
            </w:r>
          </w:p>
        </w:tc>
        <w:tc>
          <w:tcPr>
            <w:tcW w:w="2768" w:type="dxa"/>
            <w:tcBorders>
              <w:bottom w:val="single" w:sz="4" w:space="0" w:color="000000"/>
            </w:tcBorders>
            <w:tcMar>
              <w:left w:w="108" w:type="dxa"/>
              <w:right w:w="108" w:type="dxa"/>
            </w:tcMar>
          </w:tcPr>
          <w:p w14:paraId="38391AC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w:t>
            </w:r>
            <w:r w:rsidRPr="00FB05D0">
              <w:rPr>
                <w:rFonts w:ascii="Times New Roman" w:eastAsia="Times New Roman" w:hAnsi="Times New Roman" w:cs="Times New Roman"/>
                <w:b/>
                <w:color w:val="000000"/>
                <w:sz w:val="20"/>
                <w:szCs w:val="20"/>
              </w:rPr>
              <w:t>strongly</w:t>
            </w:r>
            <w:r w:rsidRPr="00FB05D0">
              <w:rPr>
                <w:rFonts w:ascii="Times New Roman" w:eastAsia="Times New Roman" w:hAnsi="Times New Roman" w:cs="Times New Roman"/>
                <w:color w:val="000000"/>
                <w:sz w:val="20"/>
                <w:szCs w:val="20"/>
              </w:rPr>
              <w:t xml:space="preserve"> illustrates perception data. </w:t>
            </w:r>
          </w:p>
          <w:p w14:paraId="01C51F8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OR</w:t>
            </w:r>
          </w:p>
          <w:p w14:paraId="02586D9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w:t>
            </w:r>
            <w:r w:rsidRPr="00FB05D0">
              <w:rPr>
                <w:rFonts w:ascii="Times New Roman" w:eastAsia="Times New Roman" w:hAnsi="Times New Roman" w:cs="Times New Roman"/>
                <w:color w:val="000000"/>
                <w:sz w:val="20"/>
                <w:szCs w:val="20"/>
              </w:rPr>
              <w:t>illustrates student outcome data on academic, attendance or behavior (discipline).</w:t>
            </w:r>
          </w:p>
        </w:tc>
        <w:tc>
          <w:tcPr>
            <w:tcW w:w="2700" w:type="dxa"/>
            <w:tcBorders>
              <w:bottom w:val="single" w:sz="12" w:space="0" w:color="000000"/>
            </w:tcBorders>
            <w:shd w:val="clear" w:color="auto" w:fill="FFFFFF"/>
            <w:tcMar>
              <w:left w:w="108" w:type="dxa"/>
              <w:right w:w="108" w:type="dxa"/>
            </w:tcMar>
          </w:tcPr>
          <w:p w14:paraId="15702B7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illustrates perception data. </w:t>
            </w:r>
          </w:p>
        </w:tc>
        <w:tc>
          <w:tcPr>
            <w:tcW w:w="2700" w:type="dxa"/>
            <w:tcBorders>
              <w:bottom w:val="single" w:sz="12" w:space="0" w:color="000000"/>
              <w:right w:val="single" w:sz="12" w:space="0" w:color="000000"/>
            </w:tcBorders>
            <w:tcMar>
              <w:left w:w="108" w:type="dxa"/>
              <w:right w:w="108" w:type="dxa"/>
            </w:tcMar>
          </w:tcPr>
          <w:p w14:paraId="0B416D1E"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does not illustrate perception or outcome data.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803DCC6"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2F18BE1" w14:textId="77777777" w:rsidTr="00FB05D0">
        <w:trPr>
          <w:gridAfter w:val="1"/>
          <w:wAfter w:w="33" w:type="dxa"/>
        </w:trPr>
        <w:tc>
          <w:tcPr>
            <w:tcW w:w="7735" w:type="dxa"/>
            <w:gridSpan w:val="3"/>
            <w:tcBorders>
              <w:top w:val="single" w:sz="4" w:space="0" w:color="000000"/>
              <w:bottom w:val="single" w:sz="4" w:space="0" w:color="000000"/>
              <w:right w:val="single" w:sz="12" w:space="0" w:color="000000"/>
            </w:tcBorders>
            <w:tcMar>
              <w:left w:w="108" w:type="dxa"/>
              <w:right w:w="108" w:type="dxa"/>
            </w:tcMar>
          </w:tcPr>
          <w:p w14:paraId="75F6AC5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Comments:</w:t>
            </w: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49B6259C" w14:textId="2A079AEF"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Any Categories with a score of “0”, does not meet expectations:</w:t>
            </w: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BCDBCBE" w14:textId="77777777" w:rsidR="00FB05D0" w:rsidRPr="00FB05D0" w:rsidRDefault="00FB05D0" w:rsidP="00FB05D0">
            <w:pPr>
              <w:spacing w:line="240" w:lineRule="auto"/>
              <w:rPr>
                <w:rFonts w:ascii="Times New Roman" w:eastAsia="Times New Roman" w:hAnsi="Times New Roman" w:cs="Times New Roman"/>
                <w:b/>
                <w:color w:val="000000"/>
                <w:sz w:val="20"/>
                <w:szCs w:val="20"/>
                <w:u w:val="double"/>
              </w:rPr>
            </w:pPr>
            <w:r w:rsidRPr="00FB05D0">
              <w:rPr>
                <w:rFonts w:ascii="Times New Roman" w:eastAsia="Times New Roman" w:hAnsi="Times New Roman" w:cs="Times New Roman"/>
                <w:b/>
                <w:color w:val="000000"/>
                <w:sz w:val="20"/>
                <w:szCs w:val="20"/>
              </w:rPr>
              <w:t>Total Data Set #2</w:t>
            </w:r>
          </w:p>
          <w:p w14:paraId="4ECEB484"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(Add scores)</w:t>
            </w:r>
          </w:p>
          <w:p w14:paraId="6AF01094"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16B8FBC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51A088AA"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16A7CD82"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3E83AF58"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5CEAA8DF"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315D4E0D"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638816CC"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76DF7449"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757D0F19"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59B93894"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31BC6167"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tc>
      </w:tr>
      <w:tr w:rsidR="00FB05D0" w:rsidRPr="00FB05D0" w14:paraId="5974B67E" w14:textId="77777777" w:rsidTr="00FB05D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0"/>
        </w:trPr>
        <w:tc>
          <w:tcPr>
            <w:tcW w:w="14508" w:type="dxa"/>
            <w:gridSpan w:val="7"/>
            <w:shd w:val="clear" w:color="auto" w:fill="D99594"/>
            <w:tcMar>
              <w:left w:w="108" w:type="dxa"/>
              <w:right w:w="108" w:type="dxa"/>
            </w:tcMar>
          </w:tcPr>
          <w:p w14:paraId="278FF9F3"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lastRenderedPageBreak/>
              <w:t>DATA Set #3</w:t>
            </w:r>
          </w:p>
        </w:tc>
      </w:tr>
    </w:tbl>
    <w:p w14:paraId="6D89EA18" w14:textId="77777777" w:rsidR="00FB05D0" w:rsidRPr="00FB05D0" w:rsidRDefault="00FB05D0" w:rsidP="00FB05D0">
      <w:pPr>
        <w:rPr>
          <w:rFonts w:ascii="Times New Roman" w:eastAsia="Times New Roman" w:hAnsi="Times New Roman" w:cs="Times New Roman"/>
          <w:color w:val="000000"/>
          <w:sz w:val="22"/>
          <w:szCs w:val="22"/>
        </w:rPr>
      </w:pPr>
      <w:r w:rsidRPr="00FB05D0">
        <w:rPr>
          <w:rFonts w:ascii="Times New Roman" w:eastAsia="Times New Roman" w:hAnsi="Times New Roman" w:cs="Times New Roman"/>
          <w:color w:val="000000"/>
          <w:sz w:val="22"/>
          <w:szCs w:val="22"/>
        </w:rPr>
        <w:t xml:space="preserve">This section must include an activity or intervention based on one of the following domains: Academic, Career, Social/Emotional. At least 2 out of the 3 domains must be covered in the WSCPAR to be considered. </w:t>
      </w:r>
      <w:r w:rsidRPr="00FB05D0">
        <w:rPr>
          <w:rFonts w:ascii="Times New Roman" w:eastAsia="Times New Roman" w:hAnsi="Times New Roman" w:cs="Times New Roman"/>
          <w:b/>
          <w:bCs/>
          <w:i/>
          <w:iCs/>
          <w:sz w:val="22"/>
          <w:szCs w:val="22"/>
          <w:u w:val="single"/>
        </w:rPr>
        <w:t>Data Set #3 must include a minimum of one Perception (Mindsets &amp; Behavior) or Outcome data chart.</w:t>
      </w:r>
      <w:r w:rsidRPr="00FB05D0">
        <w:rPr>
          <w:rFonts w:ascii="Times New Roman" w:eastAsia="Times New Roman" w:hAnsi="Times New Roman" w:cs="Times New Roman"/>
          <w:sz w:val="22"/>
          <w:szCs w:val="22"/>
        </w:rPr>
        <w:t xml:space="preserve"> Additional data can be included but is not required.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45"/>
        <w:gridCol w:w="2722"/>
        <w:gridCol w:w="2768"/>
        <w:gridCol w:w="2700"/>
        <w:gridCol w:w="2700"/>
        <w:gridCol w:w="1350"/>
      </w:tblGrid>
      <w:tr w:rsidR="00FB05D0" w:rsidRPr="00FB05D0" w14:paraId="39E2D004" w14:textId="77777777" w:rsidTr="00FB05D0">
        <w:trPr>
          <w:trHeight w:val="240"/>
        </w:trPr>
        <w:tc>
          <w:tcPr>
            <w:tcW w:w="14485" w:type="dxa"/>
            <w:gridSpan w:val="6"/>
            <w:shd w:val="clear" w:color="auto" w:fill="D99594"/>
            <w:tcMar>
              <w:left w:w="108" w:type="dxa"/>
              <w:right w:w="108" w:type="dxa"/>
            </w:tcMar>
          </w:tcPr>
          <w:p w14:paraId="5EE69141"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RESULTS REPORT</w:t>
            </w:r>
          </w:p>
          <w:p w14:paraId="4E5F523D"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t>Data Set #3</w:t>
            </w:r>
          </w:p>
        </w:tc>
      </w:tr>
      <w:tr w:rsidR="00FB05D0" w:rsidRPr="00FB05D0" w14:paraId="1ED36EDD" w14:textId="77777777" w:rsidTr="00FB05D0">
        <w:tc>
          <w:tcPr>
            <w:tcW w:w="2245" w:type="dxa"/>
            <w:tcBorders>
              <w:top w:val="single" w:sz="4" w:space="0" w:color="000000"/>
              <w:bottom w:val="single" w:sz="4" w:space="0" w:color="000000"/>
            </w:tcBorders>
            <w:shd w:val="clear" w:color="auto" w:fill="F4CCCC"/>
            <w:tcMar>
              <w:left w:w="108" w:type="dxa"/>
              <w:right w:w="108" w:type="dxa"/>
            </w:tcMar>
          </w:tcPr>
          <w:p w14:paraId="4D530BD5"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Data Set #3 Intervention/Program Description</w:t>
            </w:r>
          </w:p>
        </w:tc>
        <w:tc>
          <w:tcPr>
            <w:tcW w:w="2722" w:type="dxa"/>
            <w:tcBorders>
              <w:top w:val="single" w:sz="4" w:space="0" w:color="000000"/>
              <w:bottom w:val="single" w:sz="4" w:space="0" w:color="000000"/>
            </w:tcBorders>
            <w:shd w:val="clear" w:color="auto" w:fill="D99594"/>
            <w:tcMar>
              <w:left w:w="108" w:type="dxa"/>
              <w:right w:w="108" w:type="dxa"/>
            </w:tcMar>
          </w:tcPr>
          <w:p w14:paraId="05F9D72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5CC0A94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662B9B2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3</w:t>
            </w:r>
          </w:p>
        </w:tc>
        <w:tc>
          <w:tcPr>
            <w:tcW w:w="2768" w:type="dxa"/>
            <w:tcBorders>
              <w:top w:val="single" w:sz="4" w:space="0" w:color="000000"/>
              <w:bottom w:val="single" w:sz="4" w:space="0" w:color="000000"/>
            </w:tcBorders>
            <w:shd w:val="clear" w:color="auto" w:fill="D99594"/>
            <w:tcMar>
              <w:left w:w="108" w:type="dxa"/>
              <w:right w:w="108" w:type="dxa"/>
            </w:tcMar>
          </w:tcPr>
          <w:p w14:paraId="31ED13F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6F24E0C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74CFDC2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bottom w:val="single" w:sz="4" w:space="0" w:color="000000"/>
            </w:tcBorders>
            <w:shd w:val="clear" w:color="auto" w:fill="D99594"/>
            <w:tcMar>
              <w:left w:w="108" w:type="dxa"/>
              <w:right w:w="108" w:type="dxa"/>
            </w:tcMar>
          </w:tcPr>
          <w:p w14:paraId="653E98D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2D7B537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1</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6F3ED04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57C8326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36420C0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698D94D9" w14:textId="77777777" w:rsidTr="00FB05D0">
        <w:tc>
          <w:tcPr>
            <w:tcW w:w="2245" w:type="dxa"/>
            <w:tcBorders>
              <w:top w:val="single" w:sz="4" w:space="0" w:color="000000"/>
              <w:bottom w:val="single" w:sz="4" w:space="0" w:color="000000"/>
            </w:tcBorders>
            <w:tcMar>
              <w:left w:w="108" w:type="dxa"/>
              <w:right w:w="108" w:type="dxa"/>
            </w:tcMar>
          </w:tcPr>
          <w:p w14:paraId="3050C85D"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Includes Results Report Title (Description of Activity, Intervention or Program)</w:t>
            </w:r>
          </w:p>
        </w:tc>
        <w:tc>
          <w:tcPr>
            <w:tcW w:w="8190" w:type="dxa"/>
            <w:gridSpan w:val="3"/>
            <w:tcBorders>
              <w:top w:val="single" w:sz="4" w:space="0" w:color="000000"/>
              <w:bottom w:val="single" w:sz="4" w:space="0" w:color="000000"/>
            </w:tcBorders>
            <w:shd w:val="clear" w:color="auto" w:fill="FAF0F0"/>
            <w:tcMar>
              <w:left w:w="108" w:type="dxa"/>
              <w:right w:w="108" w:type="dxa"/>
            </w:tcMar>
          </w:tcPr>
          <w:p w14:paraId="2623547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N/A, Required, no points awarded</w:t>
            </w:r>
          </w:p>
        </w:tc>
        <w:tc>
          <w:tcPr>
            <w:tcW w:w="2700" w:type="dxa"/>
            <w:tcBorders>
              <w:top w:val="single" w:sz="4" w:space="0" w:color="000000"/>
              <w:bottom w:val="single" w:sz="4" w:space="0" w:color="000000"/>
              <w:right w:val="single" w:sz="12" w:space="0" w:color="000000"/>
            </w:tcBorders>
            <w:tcMar>
              <w:left w:w="108" w:type="dxa"/>
              <w:right w:w="108" w:type="dxa"/>
            </w:tcMar>
          </w:tcPr>
          <w:p w14:paraId="346CAB1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Did not include Title</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47ECFC08"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2A25D70" w14:textId="77777777" w:rsidTr="00FB05D0">
        <w:trPr>
          <w:trHeight w:val="260"/>
        </w:trPr>
        <w:tc>
          <w:tcPr>
            <w:tcW w:w="2245" w:type="dxa"/>
            <w:tcBorders>
              <w:top w:val="single" w:sz="4" w:space="0" w:color="000000"/>
              <w:bottom w:val="single" w:sz="4" w:space="0" w:color="000000"/>
            </w:tcBorders>
            <w:tcMar>
              <w:left w:w="108" w:type="dxa"/>
              <w:right w:w="108" w:type="dxa"/>
            </w:tcMar>
          </w:tcPr>
          <w:p w14:paraId="77942FC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Lists ASCA Mindsets &amp; Behavior Standard (maximum of 2), including domain</w:t>
            </w:r>
          </w:p>
        </w:tc>
        <w:tc>
          <w:tcPr>
            <w:tcW w:w="2722" w:type="dxa"/>
            <w:tcBorders>
              <w:top w:val="single" w:sz="4" w:space="0" w:color="000000"/>
              <w:bottom w:val="single" w:sz="4" w:space="0" w:color="000000"/>
            </w:tcBorders>
            <w:tcMar>
              <w:left w:w="108" w:type="dxa"/>
              <w:right w:w="108" w:type="dxa"/>
            </w:tcMar>
          </w:tcPr>
          <w:p w14:paraId="0AF9FB8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strongly</w:t>
            </w:r>
            <w:r w:rsidRPr="00FB05D0">
              <w:rPr>
                <w:rFonts w:ascii="Times New Roman" w:eastAsia="Times New Roman" w:hAnsi="Times New Roman" w:cs="Times New Roman"/>
                <w:color w:val="000000"/>
                <w:sz w:val="20"/>
                <w:szCs w:val="20"/>
              </w:rPr>
              <w:t xml:space="preserve"> attached to 1-2 ASCA Mindsets &amp; Behaviors for Student Success indicators and domain.</w:t>
            </w:r>
          </w:p>
        </w:tc>
        <w:tc>
          <w:tcPr>
            <w:tcW w:w="2768" w:type="dxa"/>
            <w:tcBorders>
              <w:top w:val="single" w:sz="4" w:space="0" w:color="000000"/>
              <w:bottom w:val="single" w:sz="4" w:space="0" w:color="000000"/>
            </w:tcBorders>
            <w:tcMar>
              <w:left w:w="108" w:type="dxa"/>
              <w:right w:w="108" w:type="dxa"/>
            </w:tcMar>
          </w:tcPr>
          <w:p w14:paraId="333324D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moderately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00" w:type="dxa"/>
            <w:tcBorders>
              <w:top w:val="single" w:sz="4" w:space="0" w:color="000000"/>
              <w:bottom w:val="single" w:sz="4" w:space="0" w:color="000000"/>
            </w:tcBorders>
            <w:tcMar>
              <w:left w:w="108" w:type="dxa"/>
              <w:right w:w="108" w:type="dxa"/>
            </w:tcMar>
          </w:tcPr>
          <w:p w14:paraId="4C19FC50"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attached to 1-2 ASCA Mindsets &amp; Behaviors for Student Success indicators and domain.</w:t>
            </w:r>
          </w:p>
        </w:tc>
        <w:tc>
          <w:tcPr>
            <w:tcW w:w="2700" w:type="dxa"/>
            <w:tcBorders>
              <w:top w:val="single" w:sz="4" w:space="0" w:color="000000"/>
              <w:bottom w:val="single" w:sz="4" w:space="0" w:color="000000"/>
              <w:right w:val="single" w:sz="12" w:space="0" w:color="000000"/>
            </w:tcBorders>
            <w:tcMar>
              <w:left w:w="108" w:type="dxa"/>
              <w:right w:w="108" w:type="dxa"/>
            </w:tcMar>
          </w:tcPr>
          <w:p w14:paraId="1BF1749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Activity </w:t>
            </w:r>
            <w:r w:rsidRPr="00FB05D0">
              <w:rPr>
                <w:rFonts w:ascii="Times New Roman" w:eastAsia="Times New Roman" w:hAnsi="Times New Roman" w:cs="Times New Roman"/>
                <w:b/>
                <w:color w:val="000000"/>
                <w:sz w:val="20"/>
                <w:szCs w:val="20"/>
              </w:rPr>
              <w:t>not</w:t>
            </w:r>
            <w:r w:rsidRPr="00FB05D0">
              <w:rPr>
                <w:rFonts w:ascii="Times New Roman" w:eastAsia="Times New Roman" w:hAnsi="Times New Roman" w:cs="Times New Roman"/>
                <w:color w:val="000000"/>
                <w:sz w:val="20"/>
                <w:szCs w:val="20"/>
              </w:rPr>
              <w:t xml:space="preserve"> attached to ASCA Mindsets and Behaviors for Student Success indicators and domain.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19126B12"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17E3DC5A" w14:textId="77777777" w:rsidTr="00FB05D0">
        <w:tc>
          <w:tcPr>
            <w:tcW w:w="2245" w:type="dxa"/>
            <w:tcBorders>
              <w:top w:val="single" w:sz="4" w:space="0" w:color="000000"/>
              <w:bottom w:val="single" w:sz="4" w:space="0" w:color="000000"/>
            </w:tcBorders>
            <w:tcMar>
              <w:left w:w="108" w:type="dxa"/>
              <w:right w:w="108" w:type="dxa"/>
            </w:tcMar>
          </w:tcPr>
          <w:p w14:paraId="59E791F7"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Process (Participation Data) Description</w:t>
            </w:r>
          </w:p>
        </w:tc>
        <w:tc>
          <w:tcPr>
            <w:tcW w:w="2722" w:type="dxa"/>
            <w:tcBorders>
              <w:top w:val="single" w:sz="4" w:space="0" w:color="000000"/>
              <w:bottom w:val="single" w:sz="4" w:space="0" w:color="000000"/>
            </w:tcBorders>
            <w:tcMar>
              <w:left w:w="108" w:type="dxa"/>
              <w:right w:w="108" w:type="dxa"/>
            </w:tcMar>
          </w:tcPr>
          <w:p w14:paraId="23D7895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4/4 components</w:t>
            </w:r>
          </w:p>
          <w:p w14:paraId="1EBDD6C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73E58541"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4735FD35"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7D3FB7F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length of lessons/sessions </w:t>
            </w:r>
          </w:p>
        </w:tc>
        <w:tc>
          <w:tcPr>
            <w:tcW w:w="2768" w:type="dxa"/>
            <w:tcBorders>
              <w:top w:val="single" w:sz="4" w:space="0" w:color="000000"/>
              <w:bottom w:val="single" w:sz="4" w:space="0" w:color="000000"/>
            </w:tcBorders>
            <w:tcMar>
              <w:left w:w="108" w:type="dxa"/>
              <w:right w:w="108" w:type="dxa"/>
            </w:tcMar>
          </w:tcPr>
          <w:p w14:paraId="108247A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3/4 components </w:t>
            </w:r>
          </w:p>
          <w:p w14:paraId="71042E2E"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486C8A5B"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0704916A"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554B4681"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00" w:type="dxa"/>
            <w:tcBorders>
              <w:top w:val="single" w:sz="4" w:space="0" w:color="000000"/>
              <w:bottom w:val="single" w:sz="4" w:space="0" w:color="000000"/>
            </w:tcBorders>
            <w:tcMar>
              <w:left w:w="108" w:type="dxa"/>
              <w:right w:w="108" w:type="dxa"/>
            </w:tcMar>
          </w:tcPr>
          <w:p w14:paraId="43DCA92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Includes 2/4 components </w:t>
            </w:r>
          </w:p>
          <w:p w14:paraId="0351A19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6DB1240D"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3FC0ECC7"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674867FB"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2700" w:type="dxa"/>
            <w:tcBorders>
              <w:top w:val="single" w:sz="4" w:space="0" w:color="000000"/>
              <w:bottom w:val="single" w:sz="4" w:space="0" w:color="000000"/>
              <w:right w:val="single" w:sz="12" w:space="0" w:color="000000"/>
            </w:tcBorders>
            <w:tcMar>
              <w:left w:w="108" w:type="dxa"/>
              <w:right w:w="108" w:type="dxa"/>
            </w:tcMar>
          </w:tcPr>
          <w:p w14:paraId="5FC9F24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Includes 0-1/4 components</w:t>
            </w:r>
          </w:p>
          <w:p w14:paraId="616095C9"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of students participating</w:t>
            </w:r>
          </w:p>
          <w:p w14:paraId="515F33D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grade level</w:t>
            </w:r>
          </w:p>
          <w:p w14:paraId="4C5551B8"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number of lessons/sessions</w:t>
            </w:r>
          </w:p>
          <w:p w14:paraId="002CCEAC" w14:textId="77777777" w:rsidR="00FB05D0" w:rsidRPr="00FB05D0" w:rsidRDefault="00FB05D0" w:rsidP="00FB05D0">
            <w:pPr>
              <w:numPr>
                <w:ilvl w:val="0"/>
                <w:numId w:val="4"/>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length of lessons/sessions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52015342"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5185CA1" w14:textId="77777777" w:rsidTr="00FB05D0">
        <w:tc>
          <w:tcPr>
            <w:tcW w:w="2245" w:type="dxa"/>
            <w:tcBorders>
              <w:top w:val="single" w:sz="4" w:space="0" w:color="000000"/>
              <w:bottom w:val="single" w:sz="4" w:space="0" w:color="000000"/>
            </w:tcBorders>
            <w:tcMar>
              <w:left w:w="108" w:type="dxa"/>
              <w:right w:w="108" w:type="dxa"/>
            </w:tcMar>
          </w:tcPr>
          <w:p w14:paraId="1B89349A"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Written explanation for intervention/ activity </w:t>
            </w:r>
          </w:p>
          <w:p w14:paraId="79B3AB7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7CC6FFC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794F4AA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Strongly</w:t>
            </w:r>
            <w:r w:rsidRPr="00FB05D0">
              <w:rPr>
                <w:rFonts w:ascii="Times New Roman" w:eastAsia="Times New Roman" w:hAnsi="Times New Roman" w:cs="Times New Roman"/>
                <w:color w:val="000000"/>
                <w:sz w:val="20"/>
                <w:szCs w:val="20"/>
              </w:rPr>
              <w:t xml:space="preserve"> describes intervention/activity and </w:t>
            </w:r>
          </w:p>
          <w:p w14:paraId="71EF24D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7E65D71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23F8D4F0"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68" w:type="dxa"/>
            <w:tcBorders>
              <w:top w:val="single" w:sz="4" w:space="0" w:color="000000"/>
              <w:bottom w:val="single" w:sz="4" w:space="0" w:color="000000"/>
            </w:tcBorders>
            <w:tcMar>
              <w:left w:w="108" w:type="dxa"/>
              <w:right w:w="108" w:type="dxa"/>
            </w:tcMar>
          </w:tcPr>
          <w:p w14:paraId="1C0DB75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Moderately</w:t>
            </w:r>
            <w:r w:rsidRPr="00FB05D0">
              <w:rPr>
                <w:rFonts w:ascii="Times New Roman" w:eastAsia="Times New Roman" w:hAnsi="Times New Roman" w:cs="Times New Roman"/>
                <w:color w:val="000000"/>
                <w:sz w:val="20"/>
                <w:szCs w:val="20"/>
              </w:rPr>
              <w:t xml:space="preserve"> describes intervention/activity and </w:t>
            </w:r>
          </w:p>
          <w:p w14:paraId="553FF26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11442DA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7F98CC70"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00" w:type="dxa"/>
            <w:tcBorders>
              <w:top w:val="single" w:sz="4" w:space="0" w:color="000000"/>
              <w:bottom w:val="single" w:sz="4" w:space="0" w:color="000000"/>
            </w:tcBorders>
            <w:tcMar>
              <w:left w:w="108" w:type="dxa"/>
              <w:right w:w="108" w:type="dxa"/>
            </w:tcMar>
          </w:tcPr>
          <w:p w14:paraId="23E7E44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bCs/>
                <w:color w:val="000000"/>
                <w:sz w:val="20"/>
                <w:szCs w:val="20"/>
              </w:rPr>
              <w:t>Minimally</w:t>
            </w:r>
            <w:r w:rsidRPr="00FB05D0">
              <w:rPr>
                <w:rFonts w:ascii="Times New Roman" w:eastAsia="Times New Roman" w:hAnsi="Times New Roman" w:cs="Times New Roman"/>
                <w:color w:val="000000"/>
                <w:sz w:val="20"/>
                <w:szCs w:val="20"/>
              </w:rPr>
              <w:t xml:space="preserve"> describes intervention/activity and </w:t>
            </w:r>
          </w:p>
          <w:p w14:paraId="122DD19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why it was chosen</w:t>
            </w:r>
          </w:p>
          <w:p w14:paraId="02CF28A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(e.g. best practice, action research, evidence based,</w:t>
            </w:r>
          </w:p>
          <w:p w14:paraId="6056BC5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research informed) to have the greatest impact on identified students.</w:t>
            </w:r>
          </w:p>
        </w:tc>
        <w:tc>
          <w:tcPr>
            <w:tcW w:w="2700" w:type="dxa"/>
            <w:tcBorders>
              <w:top w:val="single" w:sz="4" w:space="0" w:color="000000"/>
              <w:bottom w:val="single" w:sz="4" w:space="0" w:color="000000"/>
              <w:right w:val="single" w:sz="12" w:space="0" w:color="000000"/>
            </w:tcBorders>
            <w:tcMar>
              <w:left w:w="108" w:type="dxa"/>
              <w:right w:w="108" w:type="dxa"/>
            </w:tcMar>
          </w:tcPr>
          <w:p w14:paraId="7A837E1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describe intervention/activity and why it was chosen (e.g. best practice, action research, evidence based, research informed) to have the greatest impact on identified students.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21892335"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5010BCB0" w14:textId="77777777" w:rsidTr="00FB05D0">
        <w:tc>
          <w:tcPr>
            <w:tcW w:w="2245" w:type="dxa"/>
            <w:tcBorders>
              <w:top w:val="single" w:sz="4" w:space="0" w:color="000000"/>
              <w:bottom w:val="single" w:sz="4" w:space="0" w:color="000000"/>
            </w:tcBorders>
            <w:tcMar>
              <w:left w:w="108" w:type="dxa"/>
              <w:right w:w="108" w:type="dxa"/>
            </w:tcMar>
          </w:tcPr>
          <w:p w14:paraId="32A6650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Explanation for why student population chosen</w:t>
            </w:r>
          </w:p>
          <w:p w14:paraId="347F986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1E05E0B0"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722" w:type="dxa"/>
            <w:tcBorders>
              <w:top w:val="single" w:sz="4" w:space="0" w:color="000000"/>
              <w:bottom w:val="single" w:sz="4" w:space="0" w:color="000000"/>
            </w:tcBorders>
            <w:tcMar>
              <w:left w:w="108" w:type="dxa"/>
              <w:right w:w="108" w:type="dxa"/>
            </w:tcMar>
          </w:tcPr>
          <w:p w14:paraId="628987C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Provides a </w:t>
            </w:r>
            <w:r w:rsidRPr="00FB05D0">
              <w:rPr>
                <w:rFonts w:ascii="Times New Roman" w:eastAsia="Times New Roman" w:hAnsi="Times New Roman" w:cs="Times New Roman"/>
                <w:b/>
                <w:color w:val="000000"/>
                <w:sz w:val="20"/>
                <w:szCs w:val="20"/>
              </w:rPr>
              <w:t xml:space="preserve">thorough </w:t>
            </w:r>
            <w:r w:rsidRPr="00FB05D0">
              <w:rPr>
                <w:rFonts w:ascii="Times New Roman" w:eastAsia="Times New Roman" w:hAnsi="Times New Roman" w:cs="Times New Roman"/>
                <w:color w:val="000000"/>
                <w:sz w:val="20"/>
                <w:szCs w:val="20"/>
              </w:rPr>
              <w:t xml:space="preserve">explanation of how the students were identified and how it addressed student needs </w:t>
            </w:r>
            <w:r w:rsidRPr="00FB05D0">
              <w:rPr>
                <w:rFonts w:ascii="Times New Roman" w:eastAsia="Times New Roman" w:hAnsi="Times New Roman" w:cs="Times New Roman"/>
                <w:b/>
                <w:color w:val="000000"/>
                <w:sz w:val="20"/>
                <w:szCs w:val="20"/>
              </w:rPr>
              <w:t xml:space="preserve">using data. </w:t>
            </w:r>
          </w:p>
        </w:tc>
        <w:tc>
          <w:tcPr>
            <w:tcW w:w="2768" w:type="dxa"/>
            <w:tcBorders>
              <w:top w:val="single" w:sz="4" w:space="0" w:color="000000"/>
              <w:bottom w:val="single" w:sz="4" w:space="0" w:color="000000"/>
            </w:tcBorders>
            <w:tcMar>
              <w:left w:w="108" w:type="dxa"/>
              <w:right w:w="108" w:type="dxa"/>
            </w:tcMar>
          </w:tcPr>
          <w:p w14:paraId="512B580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 t</w:t>
            </w:r>
            <w:r w:rsidRPr="00FB05D0">
              <w:rPr>
                <w:rFonts w:ascii="Times New Roman" w:eastAsia="Times New Roman" w:hAnsi="Times New Roman" w:cs="Times New Roman"/>
                <w:b/>
                <w:color w:val="000000"/>
                <w:sz w:val="20"/>
                <w:szCs w:val="20"/>
              </w:rPr>
              <w:t xml:space="preserve">horough </w:t>
            </w:r>
            <w:r w:rsidRPr="00FB05D0">
              <w:rPr>
                <w:rFonts w:ascii="Times New Roman" w:eastAsia="Times New Roman" w:hAnsi="Times New Roman" w:cs="Times New Roman"/>
                <w:color w:val="000000"/>
                <w:sz w:val="20"/>
                <w:szCs w:val="20"/>
              </w:rPr>
              <w:t>explanation of how the students were identified and how it addressed student needs.</w:t>
            </w:r>
          </w:p>
        </w:tc>
        <w:tc>
          <w:tcPr>
            <w:tcW w:w="2700" w:type="dxa"/>
            <w:tcBorders>
              <w:top w:val="single" w:sz="4" w:space="0" w:color="000000"/>
              <w:bottom w:val="single" w:sz="4" w:space="0" w:color="000000"/>
            </w:tcBorders>
            <w:tcMar>
              <w:left w:w="108" w:type="dxa"/>
              <w:right w:w="108" w:type="dxa"/>
            </w:tcMar>
          </w:tcPr>
          <w:p w14:paraId="06DBEF5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Provides an explanation of how the students were identified and how it addressed student needs.</w:t>
            </w:r>
          </w:p>
        </w:tc>
        <w:tc>
          <w:tcPr>
            <w:tcW w:w="2700" w:type="dxa"/>
            <w:tcBorders>
              <w:top w:val="single" w:sz="4" w:space="0" w:color="000000"/>
              <w:bottom w:val="single" w:sz="4" w:space="0" w:color="000000"/>
              <w:right w:val="single" w:sz="12" w:space="0" w:color="000000"/>
            </w:tcBorders>
            <w:tcMar>
              <w:left w:w="108" w:type="dxa"/>
              <w:right w:w="108" w:type="dxa"/>
            </w:tcMar>
          </w:tcPr>
          <w:p w14:paraId="3E7A83D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Does not provide an explanation of how students were identified and how it addressed student needs.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7D20029A"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484967AB" w14:textId="77777777" w:rsidTr="00FB05D0">
        <w:tc>
          <w:tcPr>
            <w:tcW w:w="2245" w:type="dxa"/>
            <w:tcBorders>
              <w:top w:val="single" w:sz="4" w:space="0" w:color="000000"/>
              <w:bottom w:val="single" w:sz="4" w:space="0" w:color="000000"/>
            </w:tcBorders>
            <w:tcMar>
              <w:left w:w="108" w:type="dxa"/>
              <w:right w:w="108" w:type="dxa"/>
            </w:tcMar>
          </w:tcPr>
          <w:p w14:paraId="2D2397C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Written explanation connecting school counseling program activity to the results pictured in the graph</w:t>
            </w:r>
          </w:p>
        </w:tc>
        <w:tc>
          <w:tcPr>
            <w:tcW w:w="2722" w:type="dxa"/>
            <w:tcBorders>
              <w:top w:val="single" w:sz="4" w:space="0" w:color="000000"/>
              <w:bottom w:val="single" w:sz="4" w:space="0" w:color="000000"/>
            </w:tcBorders>
            <w:tcMar>
              <w:left w:w="108" w:type="dxa"/>
              <w:right w:w="108" w:type="dxa"/>
            </w:tcMar>
          </w:tcPr>
          <w:p w14:paraId="4981D5E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strongly </w:t>
            </w:r>
            <w:r w:rsidRPr="00FB05D0">
              <w:rPr>
                <w:rFonts w:ascii="Times New Roman" w:eastAsia="Times New Roman" w:hAnsi="Times New Roman" w:cs="Times New Roman"/>
                <w:color w:val="000000"/>
                <w:sz w:val="20"/>
                <w:szCs w:val="20"/>
              </w:rPr>
              <w:t>connecting the school counseling program activity to the data in the graph.</w:t>
            </w:r>
          </w:p>
        </w:tc>
        <w:tc>
          <w:tcPr>
            <w:tcW w:w="2768" w:type="dxa"/>
            <w:tcBorders>
              <w:top w:val="single" w:sz="4" w:space="0" w:color="000000"/>
              <w:bottom w:val="single" w:sz="4" w:space="0" w:color="000000"/>
            </w:tcBorders>
            <w:tcMar>
              <w:left w:w="108" w:type="dxa"/>
              <w:right w:w="108" w:type="dxa"/>
            </w:tcMar>
          </w:tcPr>
          <w:p w14:paraId="14F8C6E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A clearly written explanation</w:t>
            </w:r>
            <w:r w:rsidRPr="00FB05D0">
              <w:rPr>
                <w:rFonts w:ascii="Times New Roman" w:eastAsia="Times New Roman" w:hAnsi="Times New Roman" w:cs="Times New Roman"/>
                <w:b/>
                <w:color w:val="000000"/>
                <w:sz w:val="20"/>
                <w:szCs w:val="20"/>
              </w:rPr>
              <w:t xml:space="preserve"> moderately </w:t>
            </w:r>
            <w:r w:rsidRPr="00FB05D0">
              <w:rPr>
                <w:rFonts w:ascii="Times New Roman" w:eastAsia="Times New Roman" w:hAnsi="Times New Roman" w:cs="Times New Roman"/>
                <w:color w:val="000000"/>
                <w:sz w:val="20"/>
                <w:szCs w:val="20"/>
              </w:rPr>
              <w:t>connecting</w:t>
            </w:r>
            <w:r w:rsidRPr="00FB05D0">
              <w:rPr>
                <w:rFonts w:ascii="Times New Roman" w:eastAsia="Times New Roman" w:hAnsi="Times New Roman" w:cs="Times New Roman"/>
                <w:b/>
                <w:color w:val="000000"/>
                <w:sz w:val="20"/>
                <w:szCs w:val="20"/>
              </w:rPr>
              <w:t xml:space="preserve"> </w:t>
            </w:r>
            <w:r w:rsidRPr="00FB05D0">
              <w:rPr>
                <w:rFonts w:ascii="Times New Roman" w:eastAsia="Times New Roman" w:hAnsi="Times New Roman" w:cs="Times New Roman"/>
                <w:color w:val="000000"/>
                <w:sz w:val="20"/>
                <w:szCs w:val="20"/>
              </w:rPr>
              <w:t>the school counseling program activity to the data in the graph</w:t>
            </w:r>
          </w:p>
        </w:tc>
        <w:tc>
          <w:tcPr>
            <w:tcW w:w="2700" w:type="dxa"/>
            <w:tcBorders>
              <w:top w:val="single" w:sz="4" w:space="0" w:color="000000"/>
              <w:bottom w:val="single" w:sz="4" w:space="0" w:color="000000"/>
            </w:tcBorders>
            <w:tcMar>
              <w:left w:w="108" w:type="dxa"/>
              <w:right w:w="108" w:type="dxa"/>
            </w:tcMar>
          </w:tcPr>
          <w:p w14:paraId="26F2812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A clearly written explanation </w:t>
            </w:r>
            <w:r w:rsidRPr="00FB05D0">
              <w:rPr>
                <w:rFonts w:ascii="Times New Roman" w:eastAsia="Times New Roman" w:hAnsi="Times New Roman" w:cs="Times New Roman"/>
                <w:b/>
                <w:color w:val="000000"/>
                <w:sz w:val="20"/>
                <w:szCs w:val="20"/>
              </w:rPr>
              <w:t xml:space="preserve">minimally </w:t>
            </w:r>
            <w:r w:rsidRPr="00FB05D0">
              <w:rPr>
                <w:rFonts w:ascii="Times New Roman" w:eastAsia="Times New Roman" w:hAnsi="Times New Roman" w:cs="Times New Roman"/>
                <w:color w:val="000000"/>
                <w:sz w:val="20"/>
                <w:szCs w:val="20"/>
              </w:rPr>
              <w:t>connecting the school counseling program activity to the data in the graph</w:t>
            </w:r>
          </w:p>
        </w:tc>
        <w:tc>
          <w:tcPr>
            <w:tcW w:w="2700" w:type="dxa"/>
            <w:tcBorders>
              <w:top w:val="single" w:sz="4" w:space="0" w:color="000000"/>
              <w:bottom w:val="single" w:sz="4" w:space="0" w:color="000000"/>
              <w:right w:val="single" w:sz="12" w:space="0" w:color="000000"/>
            </w:tcBorders>
            <w:tcMar>
              <w:left w:w="108" w:type="dxa"/>
              <w:right w:w="108" w:type="dxa"/>
            </w:tcMar>
          </w:tcPr>
          <w:p w14:paraId="40517FB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No connection to the school counseling program.</w:t>
            </w:r>
          </w:p>
          <w:p w14:paraId="119DABC9"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8D3EDBF"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2554AD47"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3C883E0E"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1C180F1"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077C7FEF"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4E44BA42"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3DAA45ED"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9E2AEE7" w14:textId="77777777" w:rsidTr="00FB05D0">
        <w:tc>
          <w:tcPr>
            <w:tcW w:w="2245" w:type="dxa"/>
            <w:tcBorders>
              <w:top w:val="single" w:sz="4" w:space="0" w:color="000000"/>
              <w:bottom w:val="single" w:sz="4" w:space="0" w:color="000000"/>
            </w:tcBorders>
            <w:shd w:val="clear" w:color="auto" w:fill="F4CCCC"/>
            <w:tcMar>
              <w:left w:w="108" w:type="dxa"/>
              <w:right w:w="108" w:type="dxa"/>
            </w:tcMar>
          </w:tcPr>
          <w:p w14:paraId="431AEB67"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lastRenderedPageBreak/>
              <w:t xml:space="preserve">Data Set #3 </w:t>
            </w:r>
          </w:p>
          <w:p w14:paraId="7AC5B7EA" w14:textId="77777777" w:rsidR="00FB05D0" w:rsidRPr="00FB05D0" w:rsidRDefault="00FB05D0" w:rsidP="00FB05D0">
            <w:pPr>
              <w:spacing w:line="240" w:lineRule="auto"/>
              <w:rPr>
                <w:rFonts w:ascii="Times New Roman" w:eastAsia="Times New Roman" w:hAnsi="Times New Roman" w:cs="Times New Roman"/>
                <w:b/>
                <w:color w:val="000000"/>
                <w:sz w:val="20"/>
                <w:szCs w:val="20"/>
                <w:shd w:val="clear" w:color="auto" w:fill="F4CCCC"/>
              </w:rPr>
            </w:pPr>
            <w:r w:rsidRPr="00FB05D0">
              <w:rPr>
                <w:rFonts w:ascii="Times New Roman" w:eastAsia="Times New Roman" w:hAnsi="Times New Roman" w:cs="Times New Roman"/>
                <w:b/>
                <w:color w:val="000000"/>
                <w:sz w:val="20"/>
                <w:szCs w:val="20"/>
                <w:shd w:val="clear" w:color="auto" w:fill="F4CCCC"/>
              </w:rPr>
              <w:t>Graph</w:t>
            </w:r>
          </w:p>
        </w:tc>
        <w:tc>
          <w:tcPr>
            <w:tcW w:w="2722" w:type="dxa"/>
            <w:tcBorders>
              <w:top w:val="single" w:sz="4" w:space="0" w:color="000000"/>
              <w:bottom w:val="single" w:sz="4" w:space="0" w:color="000000"/>
            </w:tcBorders>
            <w:shd w:val="clear" w:color="auto" w:fill="D99594"/>
            <w:tcMar>
              <w:left w:w="108" w:type="dxa"/>
              <w:right w:w="108" w:type="dxa"/>
            </w:tcMar>
          </w:tcPr>
          <w:p w14:paraId="0E2D829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02F8D5E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1F336F2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6</w:t>
            </w:r>
          </w:p>
        </w:tc>
        <w:tc>
          <w:tcPr>
            <w:tcW w:w="2768" w:type="dxa"/>
            <w:tcBorders>
              <w:top w:val="single" w:sz="4" w:space="0" w:color="000000"/>
              <w:bottom w:val="single" w:sz="4" w:space="0" w:color="000000"/>
            </w:tcBorders>
            <w:shd w:val="clear" w:color="auto" w:fill="D99594"/>
            <w:tcMar>
              <w:left w:w="108" w:type="dxa"/>
              <w:right w:w="108" w:type="dxa"/>
            </w:tcMar>
          </w:tcPr>
          <w:p w14:paraId="133B789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6B8E38C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4A2446A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4</w:t>
            </w:r>
          </w:p>
        </w:tc>
        <w:tc>
          <w:tcPr>
            <w:tcW w:w="2700" w:type="dxa"/>
            <w:tcBorders>
              <w:top w:val="single" w:sz="4" w:space="0" w:color="000000"/>
              <w:bottom w:val="single" w:sz="4" w:space="0" w:color="000000"/>
            </w:tcBorders>
            <w:shd w:val="clear" w:color="auto" w:fill="D99594"/>
            <w:tcMar>
              <w:left w:w="108" w:type="dxa"/>
              <w:right w:w="108" w:type="dxa"/>
            </w:tcMar>
          </w:tcPr>
          <w:p w14:paraId="6CB6C53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3AB98FD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bottom w:val="single" w:sz="4" w:space="0" w:color="000000"/>
              <w:right w:val="single" w:sz="12" w:space="0" w:color="000000"/>
            </w:tcBorders>
            <w:shd w:val="clear" w:color="auto" w:fill="D99594"/>
            <w:tcMar>
              <w:left w:w="108" w:type="dxa"/>
              <w:right w:w="108" w:type="dxa"/>
            </w:tcMar>
          </w:tcPr>
          <w:p w14:paraId="7BCF636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5E25206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51594CC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139F3A74" w14:textId="77777777" w:rsidTr="00FB05D0">
        <w:trPr>
          <w:trHeight w:val="780"/>
        </w:trPr>
        <w:tc>
          <w:tcPr>
            <w:tcW w:w="2245" w:type="dxa"/>
            <w:tcBorders>
              <w:top w:val="single" w:sz="4" w:space="0" w:color="000000"/>
              <w:bottom w:val="single" w:sz="4" w:space="0" w:color="000000"/>
            </w:tcBorders>
            <w:tcMar>
              <w:left w:w="108" w:type="dxa"/>
              <w:right w:w="108" w:type="dxa"/>
            </w:tcMar>
          </w:tcPr>
          <w:p w14:paraId="385CBA7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Graph clearly labeled, easy-to-read</w:t>
            </w:r>
          </w:p>
        </w:tc>
        <w:tc>
          <w:tcPr>
            <w:tcW w:w="2722" w:type="dxa"/>
            <w:tcBorders>
              <w:top w:val="single" w:sz="4" w:space="0" w:color="000000"/>
              <w:bottom w:val="single" w:sz="4" w:space="0" w:color="000000"/>
            </w:tcBorders>
            <w:tcMar>
              <w:left w:w="108" w:type="dxa"/>
              <w:right w:w="108" w:type="dxa"/>
            </w:tcMar>
          </w:tcPr>
          <w:p w14:paraId="586B672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Well-designed graphic representation of student data that is easy-to-read, clearly labeled with the effective elements of a good graph (title, axis labels, data collected, etc.)</w:t>
            </w:r>
          </w:p>
        </w:tc>
        <w:tc>
          <w:tcPr>
            <w:tcW w:w="2768" w:type="dxa"/>
            <w:tcBorders>
              <w:top w:val="single" w:sz="4" w:space="0" w:color="000000"/>
              <w:bottom w:val="single" w:sz="4" w:space="0" w:color="000000"/>
            </w:tcBorders>
            <w:tcMar>
              <w:left w:w="108" w:type="dxa"/>
              <w:right w:w="108" w:type="dxa"/>
            </w:tcMar>
          </w:tcPr>
          <w:p w14:paraId="2B61859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Labeled graphic representation of student results</w:t>
            </w:r>
          </w:p>
        </w:tc>
        <w:tc>
          <w:tcPr>
            <w:tcW w:w="2700" w:type="dxa"/>
            <w:tcBorders>
              <w:top w:val="single" w:sz="4" w:space="0" w:color="000000"/>
              <w:bottom w:val="single" w:sz="4" w:space="0" w:color="000000"/>
            </w:tcBorders>
            <w:tcMar>
              <w:left w:w="108" w:type="dxa"/>
              <w:right w:w="108" w:type="dxa"/>
            </w:tcMar>
          </w:tcPr>
          <w:p w14:paraId="574F72D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Graphic representation of student results. </w:t>
            </w:r>
          </w:p>
        </w:tc>
        <w:tc>
          <w:tcPr>
            <w:tcW w:w="2700" w:type="dxa"/>
            <w:tcBorders>
              <w:top w:val="single" w:sz="4" w:space="0" w:color="000000"/>
              <w:bottom w:val="single" w:sz="4" w:space="0" w:color="000000"/>
              <w:right w:val="single" w:sz="12" w:space="0" w:color="000000"/>
            </w:tcBorders>
            <w:tcMar>
              <w:left w:w="108" w:type="dxa"/>
              <w:right w:w="108" w:type="dxa"/>
            </w:tcMar>
          </w:tcPr>
          <w:p w14:paraId="1DF63CD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 xml:space="preserve">No graphic representation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0A87B7B4"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0DEB2A47" w14:textId="77777777" w:rsidTr="00FB05D0">
        <w:tc>
          <w:tcPr>
            <w:tcW w:w="2245" w:type="dxa"/>
            <w:tcBorders>
              <w:top w:val="single" w:sz="4" w:space="0" w:color="000000"/>
              <w:bottom w:val="single" w:sz="4" w:space="0" w:color="000000"/>
            </w:tcBorders>
            <w:tcMar>
              <w:left w:w="108" w:type="dxa"/>
              <w:right w:w="108" w:type="dxa"/>
            </w:tcMar>
          </w:tcPr>
          <w:p w14:paraId="5E92213F"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Provide a graph(s) representing outcome or perception data. </w:t>
            </w:r>
          </w:p>
        </w:tc>
        <w:tc>
          <w:tcPr>
            <w:tcW w:w="2722" w:type="dxa"/>
            <w:tcBorders>
              <w:top w:val="single" w:sz="4" w:space="0" w:color="000000"/>
              <w:bottom w:val="single" w:sz="4" w:space="0" w:color="000000"/>
            </w:tcBorders>
            <w:tcMar>
              <w:left w:w="108" w:type="dxa"/>
              <w:right w:w="108" w:type="dxa"/>
            </w:tcMar>
          </w:tcPr>
          <w:p w14:paraId="2712551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strongly </w:t>
            </w:r>
            <w:r w:rsidRPr="00FB05D0">
              <w:rPr>
                <w:rFonts w:ascii="Times New Roman" w:eastAsia="Times New Roman" w:hAnsi="Times New Roman" w:cs="Times New Roman"/>
                <w:color w:val="000000"/>
                <w:sz w:val="20"/>
                <w:szCs w:val="20"/>
              </w:rPr>
              <w:t>illustrates student outcome data on academic, attendance or behavior (discipline).</w:t>
            </w:r>
          </w:p>
        </w:tc>
        <w:tc>
          <w:tcPr>
            <w:tcW w:w="2768" w:type="dxa"/>
            <w:tcBorders>
              <w:top w:val="single" w:sz="4" w:space="0" w:color="000000"/>
              <w:bottom w:val="single" w:sz="4" w:space="0" w:color="000000"/>
            </w:tcBorders>
            <w:tcMar>
              <w:left w:w="108" w:type="dxa"/>
              <w:right w:w="108" w:type="dxa"/>
            </w:tcMar>
          </w:tcPr>
          <w:p w14:paraId="0556253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w:t>
            </w:r>
            <w:r w:rsidRPr="00FB05D0">
              <w:rPr>
                <w:rFonts w:ascii="Times New Roman" w:eastAsia="Times New Roman" w:hAnsi="Times New Roman" w:cs="Times New Roman"/>
                <w:b/>
                <w:color w:val="000000"/>
                <w:sz w:val="20"/>
                <w:szCs w:val="20"/>
              </w:rPr>
              <w:t>strongly</w:t>
            </w:r>
            <w:r w:rsidRPr="00FB05D0">
              <w:rPr>
                <w:rFonts w:ascii="Times New Roman" w:eastAsia="Times New Roman" w:hAnsi="Times New Roman" w:cs="Times New Roman"/>
                <w:color w:val="000000"/>
                <w:sz w:val="20"/>
                <w:szCs w:val="20"/>
              </w:rPr>
              <w:t xml:space="preserve"> illustrates perception data. </w:t>
            </w:r>
          </w:p>
          <w:p w14:paraId="54DED07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OR</w:t>
            </w:r>
          </w:p>
          <w:p w14:paraId="02EFB654"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Graph</w:t>
            </w:r>
            <w:r w:rsidRPr="00FB05D0">
              <w:rPr>
                <w:rFonts w:ascii="Times New Roman" w:eastAsia="Times New Roman" w:hAnsi="Times New Roman" w:cs="Times New Roman"/>
                <w:b/>
                <w:color w:val="000000"/>
                <w:sz w:val="20"/>
                <w:szCs w:val="20"/>
              </w:rPr>
              <w:t xml:space="preserve"> </w:t>
            </w:r>
            <w:r w:rsidRPr="00FB05D0">
              <w:rPr>
                <w:rFonts w:ascii="Times New Roman" w:eastAsia="Times New Roman" w:hAnsi="Times New Roman" w:cs="Times New Roman"/>
                <w:color w:val="000000"/>
                <w:sz w:val="20"/>
                <w:szCs w:val="20"/>
              </w:rPr>
              <w:t>illustrates student outcome data on academic, attendance or behavior (discipline).</w:t>
            </w:r>
          </w:p>
        </w:tc>
        <w:tc>
          <w:tcPr>
            <w:tcW w:w="2700" w:type="dxa"/>
            <w:tcBorders>
              <w:top w:val="single" w:sz="4" w:space="0" w:color="000000"/>
              <w:bottom w:val="single" w:sz="12" w:space="0" w:color="000000"/>
            </w:tcBorders>
            <w:shd w:val="clear" w:color="auto" w:fill="FFFFFF"/>
            <w:tcMar>
              <w:left w:w="108" w:type="dxa"/>
              <w:right w:w="108" w:type="dxa"/>
            </w:tcMar>
          </w:tcPr>
          <w:p w14:paraId="4132733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illustrates perception data. </w:t>
            </w:r>
          </w:p>
        </w:tc>
        <w:tc>
          <w:tcPr>
            <w:tcW w:w="2700" w:type="dxa"/>
            <w:tcBorders>
              <w:top w:val="single" w:sz="4" w:space="0" w:color="000000"/>
              <w:bottom w:val="single" w:sz="12" w:space="0" w:color="000000"/>
              <w:right w:val="single" w:sz="12" w:space="0" w:color="000000"/>
            </w:tcBorders>
            <w:tcMar>
              <w:left w:w="108" w:type="dxa"/>
              <w:right w:w="108" w:type="dxa"/>
            </w:tcMar>
          </w:tcPr>
          <w:p w14:paraId="477B798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Graph does not illustrate perception or outcome data.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6F2DBE7"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C6B838D" w14:textId="77777777" w:rsidTr="00FB05D0">
        <w:tc>
          <w:tcPr>
            <w:tcW w:w="7735" w:type="dxa"/>
            <w:gridSpan w:val="3"/>
            <w:tcBorders>
              <w:top w:val="single" w:sz="4" w:space="0" w:color="000000"/>
              <w:bottom w:val="single" w:sz="4" w:space="0" w:color="000000"/>
              <w:right w:val="single" w:sz="12" w:space="0" w:color="000000"/>
            </w:tcBorders>
            <w:tcMar>
              <w:left w:w="108" w:type="dxa"/>
              <w:right w:w="108" w:type="dxa"/>
            </w:tcMar>
          </w:tcPr>
          <w:p w14:paraId="11C194D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Comments:</w:t>
            </w: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4A78255E"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Any Categories with a score of “0”, does not meet expectations:</w:t>
            </w:r>
          </w:p>
          <w:p w14:paraId="7E3E6D7F"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3BFBA5FC"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401B905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Total Data Set #3</w:t>
            </w:r>
          </w:p>
          <w:p w14:paraId="7C7CFA45"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(Add scores)</w:t>
            </w:r>
          </w:p>
          <w:p w14:paraId="619A30C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734D80E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7F5621FC"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2662B044"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p w14:paraId="3310F3F3" w14:textId="77777777" w:rsidR="00FB05D0" w:rsidRPr="00FB05D0" w:rsidRDefault="00FB05D0" w:rsidP="00FB05D0">
            <w:pPr>
              <w:spacing w:line="240" w:lineRule="auto"/>
              <w:rPr>
                <w:rFonts w:ascii="Times New Roman" w:eastAsia="Times New Roman" w:hAnsi="Times New Roman" w:cs="Times New Roman"/>
                <w:b/>
                <w:color w:val="000000"/>
                <w:sz w:val="16"/>
                <w:szCs w:val="16"/>
              </w:rPr>
            </w:pPr>
          </w:p>
        </w:tc>
      </w:tr>
    </w:tbl>
    <w:p w14:paraId="33A27CA2" w14:textId="77777777" w:rsidR="00FB05D0" w:rsidRPr="00FB05D0" w:rsidRDefault="00FB05D0" w:rsidP="00FB05D0">
      <w:pPr>
        <w:rPr>
          <w:color w:val="000000"/>
          <w:szCs w:val="20"/>
        </w:rPr>
      </w:pPr>
    </w:p>
    <w:p w14:paraId="7B942678" w14:textId="77777777" w:rsidR="00FB05D0" w:rsidRPr="00FB05D0" w:rsidRDefault="00FB05D0" w:rsidP="00FB05D0">
      <w:pPr>
        <w:rPr>
          <w:color w:val="000000"/>
          <w:szCs w:val="20"/>
        </w:rPr>
      </w:pPr>
    </w:p>
    <w:p w14:paraId="7D94BEB4" w14:textId="77777777" w:rsidR="00FB05D0" w:rsidRPr="00FB05D0" w:rsidRDefault="00FB05D0" w:rsidP="00FB05D0">
      <w:pPr>
        <w:rPr>
          <w:color w:val="000000"/>
          <w:szCs w:val="20"/>
        </w:rPr>
      </w:pPr>
    </w:p>
    <w:p w14:paraId="4E64FBFF" w14:textId="77777777" w:rsidR="00FB05D0" w:rsidRPr="00FB05D0" w:rsidRDefault="00FB05D0" w:rsidP="00FB05D0">
      <w:pPr>
        <w:rPr>
          <w:color w:val="000000"/>
          <w:szCs w:val="20"/>
        </w:rPr>
      </w:pPr>
    </w:p>
    <w:p w14:paraId="1324422D" w14:textId="77777777" w:rsidR="00FB05D0" w:rsidRPr="00FB05D0" w:rsidRDefault="00FB05D0" w:rsidP="00FB05D0">
      <w:pPr>
        <w:rPr>
          <w:color w:val="000000"/>
          <w:szCs w:val="20"/>
        </w:rPr>
      </w:pPr>
    </w:p>
    <w:p w14:paraId="710B7855" w14:textId="77777777" w:rsidR="00FB05D0" w:rsidRPr="00FB05D0" w:rsidRDefault="00FB05D0" w:rsidP="00FB05D0">
      <w:pPr>
        <w:rPr>
          <w:color w:val="000000"/>
          <w:szCs w:val="20"/>
        </w:rPr>
      </w:pPr>
    </w:p>
    <w:p w14:paraId="601459BA" w14:textId="77777777" w:rsidR="00FB05D0" w:rsidRPr="00FB05D0" w:rsidRDefault="00FB05D0" w:rsidP="00FB05D0">
      <w:pPr>
        <w:rPr>
          <w:color w:val="000000"/>
          <w:szCs w:val="20"/>
        </w:rPr>
      </w:pPr>
    </w:p>
    <w:p w14:paraId="07C3105C" w14:textId="77777777" w:rsidR="00FB05D0" w:rsidRPr="00FB05D0" w:rsidRDefault="00FB05D0" w:rsidP="00FB05D0">
      <w:pPr>
        <w:rPr>
          <w:color w:val="000000"/>
          <w:szCs w:val="20"/>
        </w:rPr>
      </w:pPr>
    </w:p>
    <w:p w14:paraId="61576074" w14:textId="77777777" w:rsidR="00FB05D0" w:rsidRPr="00FB05D0" w:rsidRDefault="00FB05D0" w:rsidP="00FB05D0">
      <w:pPr>
        <w:rPr>
          <w:color w:val="000000"/>
          <w:szCs w:val="20"/>
        </w:rPr>
      </w:pPr>
    </w:p>
    <w:p w14:paraId="701C2378" w14:textId="77777777" w:rsidR="00FB05D0" w:rsidRPr="00FB05D0" w:rsidRDefault="00FB05D0" w:rsidP="00FB05D0">
      <w:pPr>
        <w:rPr>
          <w:color w:val="000000"/>
          <w:szCs w:val="20"/>
        </w:rPr>
      </w:pPr>
    </w:p>
    <w:p w14:paraId="0289B0ED" w14:textId="77777777" w:rsidR="00FB05D0" w:rsidRPr="00FB05D0" w:rsidRDefault="00FB05D0" w:rsidP="00FB05D0">
      <w:pPr>
        <w:rPr>
          <w:color w:val="000000"/>
          <w:szCs w:val="20"/>
        </w:rPr>
      </w:pPr>
    </w:p>
    <w:p w14:paraId="77553129" w14:textId="77777777" w:rsidR="00FB05D0" w:rsidRPr="00FB05D0" w:rsidRDefault="00FB05D0" w:rsidP="00FB05D0">
      <w:pPr>
        <w:rPr>
          <w:color w:val="000000"/>
          <w:szCs w:val="20"/>
        </w:rPr>
      </w:pPr>
    </w:p>
    <w:p w14:paraId="1A4BF387" w14:textId="77777777" w:rsidR="00FB05D0" w:rsidRPr="00FB05D0" w:rsidRDefault="00FB05D0" w:rsidP="00FB05D0">
      <w:pPr>
        <w:rPr>
          <w:color w:val="000000"/>
          <w:szCs w:val="20"/>
        </w:rPr>
      </w:pPr>
    </w:p>
    <w:p w14:paraId="6ECA2F5F" w14:textId="77777777" w:rsidR="00FB05D0" w:rsidRPr="00FB05D0" w:rsidRDefault="00FB05D0" w:rsidP="00FB05D0">
      <w:pPr>
        <w:rPr>
          <w:color w:val="000000"/>
          <w:szCs w:val="20"/>
        </w:rPr>
      </w:pPr>
    </w:p>
    <w:p w14:paraId="5D884B97" w14:textId="77777777" w:rsidR="00FB05D0" w:rsidRPr="00FB05D0" w:rsidRDefault="00FB05D0" w:rsidP="00FB05D0">
      <w:pPr>
        <w:rPr>
          <w:color w:val="000000"/>
          <w:szCs w:val="20"/>
        </w:rPr>
      </w:pPr>
    </w:p>
    <w:p w14:paraId="50C8D844" w14:textId="77777777" w:rsidR="00FB05D0" w:rsidRPr="00FB05D0" w:rsidRDefault="00FB05D0" w:rsidP="00FB05D0">
      <w:pPr>
        <w:rPr>
          <w:color w:val="000000"/>
          <w:szCs w:val="20"/>
        </w:rPr>
      </w:pPr>
    </w:p>
    <w:p w14:paraId="441D7E92" w14:textId="77777777" w:rsidR="00FB05D0" w:rsidRPr="00FB05D0" w:rsidRDefault="00FB05D0" w:rsidP="00FB05D0">
      <w:pPr>
        <w:rPr>
          <w:color w:val="000000"/>
          <w:szCs w:val="20"/>
        </w:rPr>
      </w:pPr>
    </w:p>
    <w:p w14:paraId="3A8D8706" w14:textId="77777777" w:rsidR="00FB05D0" w:rsidRPr="00FB05D0" w:rsidRDefault="00FB05D0" w:rsidP="00FB05D0">
      <w:pPr>
        <w:rPr>
          <w:color w:val="000000"/>
          <w:szCs w:val="20"/>
        </w:rPr>
      </w:pPr>
    </w:p>
    <w:tbl>
      <w:tblPr>
        <w:tblW w:w="14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508"/>
      </w:tblGrid>
      <w:tr w:rsidR="00FB05D0" w:rsidRPr="00FB05D0" w14:paraId="2681C592" w14:textId="77777777" w:rsidTr="00FB05D0">
        <w:trPr>
          <w:trHeight w:val="420"/>
        </w:trPr>
        <w:tc>
          <w:tcPr>
            <w:tcW w:w="14508" w:type="dxa"/>
            <w:shd w:val="clear" w:color="auto" w:fill="D0E0E3"/>
            <w:tcMar>
              <w:left w:w="108" w:type="dxa"/>
              <w:right w:w="108" w:type="dxa"/>
            </w:tcMar>
          </w:tcPr>
          <w:p w14:paraId="6281BECE"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lastRenderedPageBreak/>
              <w:t xml:space="preserve">Section #3: PROGRAM GOALS </w:t>
            </w:r>
            <w:r w:rsidRPr="00FB05D0">
              <w:rPr>
                <w:rFonts w:ascii="Times New Roman" w:eastAsia="Times New Roman" w:hAnsi="Times New Roman" w:cs="Times New Roman"/>
                <w:color w:val="000000"/>
                <w:sz w:val="20"/>
                <w:szCs w:val="20"/>
              </w:rPr>
              <w:t>(4</w:t>
            </w:r>
            <w:r w:rsidRPr="00FB05D0">
              <w:rPr>
                <w:rFonts w:ascii="Times New Roman" w:eastAsia="Times New Roman" w:hAnsi="Times New Roman" w:cs="Times New Roman"/>
                <w:color w:val="000000"/>
                <w:sz w:val="20"/>
                <w:szCs w:val="20"/>
                <w:vertAlign w:val="superscript"/>
              </w:rPr>
              <w:t>th</w:t>
            </w:r>
            <w:r w:rsidRPr="00FB05D0">
              <w:rPr>
                <w:rFonts w:ascii="Times New Roman" w:eastAsia="Times New Roman" w:hAnsi="Times New Roman" w:cs="Times New Roman"/>
                <w:color w:val="000000"/>
                <w:sz w:val="20"/>
                <w:szCs w:val="20"/>
              </w:rPr>
              <w:t xml:space="preserve"> Edition: Annual Student Outcome Goals)</w:t>
            </w:r>
          </w:p>
        </w:tc>
      </w:tr>
    </w:tbl>
    <w:p w14:paraId="5B85389F" w14:textId="77777777" w:rsidR="00FB05D0" w:rsidRPr="00FB05D0" w:rsidRDefault="00FB05D0" w:rsidP="00FB05D0">
      <w:pPr>
        <w:spacing w:line="240" w:lineRule="auto"/>
        <w:rPr>
          <w:rFonts w:ascii="Times New Roman" w:eastAsia="Times New Roman" w:hAnsi="Times New Roman" w:cs="Times New Roman"/>
          <w:b/>
          <w:bCs/>
          <w:color w:val="000000"/>
          <w:sz w:val="20"/>
          <w:szCs w:val="20"/>
          <w:u w:val="single"/>
        </w:rPr>
      </w:pPr>
      <w:r w:rsidRPr="00FB05D0">
        <w:rPr>
          <w:rFonts w:ascii="Times New Roman" w:eastAsia="Times New Roman" w:hAnsi="Times New Roman" w:cs="Times New Roman"/>
          <w:color w:val="000000"/>
          <w:sz w:val="20"/>
          <w:szCs w:val="20"/>
        </w:rPr>
        <w:t>This section must include two (2) School Counseling Program Goals (4</w:t>
      </w:r>
      <w:r w:rsidRPr="00FB05D0">
        <w:rPr>
          <w:rFonts w:ascii="Times New Roman" w:eastAsia="Times New Roman" w:hAnsi="Times New Roman" w:cs="Times New Roman"/>
          <w:color w:val="000000"/>
          <w:sz w:val="20"/>
          <w:szCs w:val="20"/>
          <w:vertAlign w:val="superscript"/>
        </w:rPr>
        <w:t>th</w:t>
      </w:r>
      <w:r w:rsidRPr="00FB05D0">
        <w:rPr>
          <w:rFonts w:ascii="Times New Roman" w:eastAsia="Times New Roman" w:hAnsi="Times New Roman" w:cs="Times New Roman"/>
          <w:color w:val="000000"/>
          <w:sz w:val="20"/>
          <w:szCs w:val="20"/>
        </w:rPr>
        <w:t xml:space="preserve"> Edition: Annual Student Outcome Goals) for the 2019-2020 school year.  Program goals must be written in a single sentence using the SMART Goal format.  </w:t>
      </w:r>
      <w:r w:rsidRPr="00FB05D0">
        <w:rPr>
          <w:rFonts w:ascii="Times New Roman" w:eastAsia="Times New Roman" w:hAnsi="Times New Roman" w:cs="Times New Roman"/>
          <w:iCs/>
          <w:color w:val="000000"/>
          <w:sz w:val="20"/>
          <w:szCs w:val="20"/>
        </w:rPr>
        <w:t xml:space="preserve">WSCPAR document representing the school counseling program provided by </w:t>
      </w:r>
      <w:r w:rsidRPr="00FB05D0">
        <w:rPr>
          <w:rFonts w:ascii="Times New Roman" w:eastAsia="Times New Roman" w:hAnsi="Times New Roman" w:cs="Times New Roman"/>
          <w:b/>
          <w:iCs/>
          <w:color w:val="000000"/>
          <w:sz w:val="20"/>
          <w:szCs w:val="20"/>
          <w:u w:val="single"/>
        </w:rPr>
        <w:t>one</w:t>
      </w:r>
      <w:r w:rsidRPr="00FB05D0">
        <w:rPr>
          <w:rFonts w:ascii="Times New Roman" w:eastAsia="Times New Roman" w:hAnsi="Times New Roman" w:cs="Times New Roman"/>
          <w:iCs/>
          <w:color w:val="000000"/>
          <w:sz w:val="20"/>
          <w:szCs w:val="20"/>
        </w:rPr>
        <w:t xml:space="preserve"> counselor at multiple schools/buildings may provide two school counseling program goals from any building served by that one school counselor.</w:t>
      </w:r>
      <w:r w:rsidRPr="00FB05D0">
        <w:rPr>
          <w:rFonts w:ascii="Times New Roman" w:eastAsia="Times New Roman" w:hAnsi="Times New Roman" w:cs="Times New Roman"/>
          <w:i/>
          <w:color w:val="000000"/>
          <w:sz w:val="20"/>
          <w:szCs w:val="20"/>
        </w:rPr>
        <w:t xml:space="preserve">  </w:t>
      </w:r>
      <w:r w:rsidRPr="00FB05D0">
        <w:rPr>
          <w:rFonts w:ascii="Times New Roman" w:eastAsia="Times New Roman" w:hAnsi="Times New Roman" w:cs="Times New Roman"/>
          <w:b/>
          <w:bCs/>
          <w:i/>
          <w:color w:val="000000"/>
          <w:sz w:val="20"/>
          <w:szCs w:val="20"/>
        </w:rPr>
        <w:t>One goal must be a closing the gap program goal.</w:t>
      </w:r>
      <w:r w:rsidRPr="00FB05D0">
        <w:rPr>
          <w:rFonts w:ascii="Times New Roman" w:eastAsia="Times New Roman" w:hAnsi="Times New Roman" w:cs="Times New Roman"/>
          <w:i/>
          <w:color w:val="000000"/>
          <w:sz w:val="20"/>
          <w:szCs w:val="20"/>
        </w:rPr>
        <w:t xml:space="preserve">  </w:t>
      </w:r>
      <w:r w:rsidRPr="00FB05D0">
        <w:rPr>
          <w:rFonts w:ascii="Times New Roman" w:eastAsia="Times New Roman" w:hAnsi="Times New Roman" w:cs="Times New Roman"/>
          <w:b/>
          <w:bCs/>
          <w:i/>
          <w:color w:val="000000"/>
          <w:sz w:val="20"/>
          <w:szCs w:val="20"/>
          <w:u w:val="single"/>
        </w:rPr>
        <w:t xml:space="preserve">Each goal must include a completed SMART Goal Planning Template for Developing a School Counseling Program Goal form.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5"/>
        <w:gridCol w:w="2488"/>
        <w:gridCol w:w="2784"/>
        <w:gridCol w:w="2694"/>
        <w:gridCol w:w="2694"/>
        <w:gridCol w:w="1347"/>
        <w:gridCol w:w="33"/>
      </w:tblGrid>
      <w:tr w:rsidR="00FB05D0" w:rsidRPr="00FB05D0" w14:paraId="4FCC8B37" w14:textId="77777777" w:rsidTr="00FB05D0">
        <w:trPr>
          <w:gridAfter w:val="1"/>
          <w:wAfter w:w="33" w:type="dxa"/>
        </w:trPr>
        <w:tc>
          <w:tcPr>
            <w:tcW w:w="2451" w:type="dxa"/>
            <w:tcBorders>
              <w:top w:val="single" w:sz="4" w:space="0" w:color="000000"/>
              <w:right w:val="single" w:sz="4" w:space="0" w:color="000000"/>
            </w:tcBorders>
            <w:shd w:val="clear" w:color="auto" w:fill="D99594"/>
            <w:tcMar>
              <w:left w:w="108" w:type="dxa"/>
              <w:right w:w="108" w:type="dxa"/>
            </w:tcMar>
          </w:tcPr>
          <w:p w14:paraId="20DA09A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Cs w:val="20"/>
              </w:rPr>
              <w:t>School Counseling Program Goals</w:t>
            </w:r>
          </w:p>
        </w:tc>
        <w:tc>
          <w:tcPr>
            <w:tcW w:w="2494"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tcPr>
          <w:p w14:paraId="67B0EFA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Exceeds </w:t>
            </w:r>
          </w:p>
          <w:p w14:paraId="09E5FAE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56D6928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D99594"/>
            <w:tcMar>
              <w:left w:w="108" w:type="dxa"/>
              <w:right w:w="108" w:type="dxa"/>
            </w:tcMar>
          </w:tcPr>
          <w:p w14:paraId="00C1455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Meets</w:t>
            </w:r>
          </w:p>
          <w:p w14:paraId="118E598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1D0D3CA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tcBorders>
              <w:top w:val="single" w:sz="4" w:space="0" w:color="000000"/>
              <w:left w:val="single" w:sz="4" w:space="0" w:color="000000"/>
              <w:right w:val="single" w:sz="4" w:space="0" w:color="000000"/>
            </w:tcBorders>
            <w:shd w:val="clear" w:color="auto" w:fill="D99594"/>
            <w:tcMar>
              <w:left w:w="108" w:type="dxa"/>
              <w:right w:w="108" w:type="dxa"/>
            </w:tcMar>
          </w:tcPr>
          <w:p w14:paraId="1FDBAE6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49BDEF8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1</w:t>
            </w:r>
          </w:p>
        </w:tc>
        <w:tc>
          <w:tcPr>
            <w:tcW w:w="2700" w:type="dxa"/>
            <w:tcBorders>
              <w:top w:val="single" w:sz="4" w:space="0" w:color="000000"/>
              <w:left w:val="single" w:sz="4" w:space="0" w:color="000000"/>
              <w:right w:val="single" w:sz="12" w:space="0" w:color="000000"/>
            </w:tcBorders>
            <w:shd w:val="clear" w:color="auto" w:fill="D99594"/>
            <w:tcMar>
              <w:left w:w="108" w:type="dxa"/>
              <w:right w:w="108" w:type="dxa"/>
            </w:tcMar>
          </w:tcPr>
          <w:p w14:paraId="169A20C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31E7A26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Pr>
          <w:p w14:paraId="1E4ECAF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Score</w:t>
            </w:r>
          </w:p>
        </w:tc>
      </w:tr>
      <w:tr w:rsidR="00FB05D0" w:rsidRPr="00FB05D0" w14:paraId="25D8D92D" w14:textId="77777777" w:rsidTr="00FB05D0">
        <w:trPr>
          <w:gridAfter w:val="1"/>
          <w:wAfter w:w="33" w:type="dxa"/>
        </w:trPr>
        <w:tc>
          <w:tcPr>
            <w:tcW w:w="2451" w:type="dxa"/>
            <w:tcBorders>
              <w:right w:val="single" w:sz="4" w:space="0" w:color="000000"/>
            </w:tcBorders>
            <w:shd w:val="clear" w:color="auto" w:fill="auto"/>
            <w:tcMar>
              <w:left w:w="108" w:type="dxa"/>
              <w:right w:w="108" w:type="dxa"/>
            </w:tcMar>
          </w:tcPr>
          <w:p w14:paraId="7505ACFF"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Two completed SMART Goal Planning Template for Developing a School Counseling Program Goal forms attached to application.  </w:t>
            </w:r>
          </w:p>
        </w:tc>
        <w:tc>
          <w:tcPr>
            <w:tcW w:w="2494" w:type="dxa"/>
            <w:tcBorders>
              <w:left w:val="single" w:sz="4" w:space="0" w:color="000000"/>
              <w:right w:val="single" w:sz="4" w:space="0" w:color="000000"/>
            </w:tcBorders>
            <w:shd w:val="clear" w:color="auto" w:fill="FAF0F0"/>
            <w:tcMar>
              <w:left w:w="108" w:type="dxa"/>
              <w:right w:w="108" w:type="dxa"/>
            </w:tcMar>
          </w:tcPr>
          <w:p w14:paraId="75CAA1A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90" w:type="dxa"/>
            <w:tcBorders>
              <w:left w:val="single" w:sz="4" w:space="0" w:color="000000"/>
              <w:right w:val="single" w:sz="4" w:space="0" w:color="000000"/>
            </w:tcBorders>
            <w:shd w:val="clear" w:color="auto" w:fill="FAF0F0"/>
          </w:tcPr>
          <w:p w14:paraId="79A9718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left w:val="single" w:sz="4" w:space="0" w:color="000000"/>
              <w:right w:val="single" w:sz="4" w:space="0" w:color="000000"/>
            </w:tcBorders>
            <w:shd w:val="clear" w:color="auto" w:fill="auto"/>
          </w:tcPr>
          <w:p w14:paraId="7475B989"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Two completed SMART Goal Planning Template for Developing a School Counseling Program Goal forms attached to application</w:t>
            </w:r>
          </w:p>
        </w:tc>
        <w:tc>
          <w:tcPr>
            <w:tcW w:w="2700" w:type="dxa"/>
            <w:tcBorders>
              <w:left w:val="single" w:sz="4" w:space="0" w:color="000000"/>
              <w:right w:val="single" w:sz="12" w:space="0" w:color="000000"/>
            </w:tcBorders>
            <w:shd w:val="clear" w:color="auto" w:fill="auto"/>
            <w:tcMar>
              <w:left w:w="108" w:type="dxa"/>
              <w:right w:w="108" w:type="dxa"/>
            </w:tcMar>
          </w:tcPr>
          <w:p w14:paraId="635BA71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SMART goal forms not attached or incomplete</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4E2613F7"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0E3E5ED" w14:textId="77777777" w:rsidTr="00FB05D0">
        <w:trPr>
          <w:gridAfter w:val="1"/>
          <w:wAfter w:w="33" w:type="dxa"/>
        </w:trPr>
        <w:tc>
          <w:tcPr>
            <w:tcW w:w="2451" w:type="dxa"/>
            <w:tcBorders>
              <w:right w:val="single" w:sz="4" w:space="0" w:color="000000"/>
            </w:tcBorders>
            <w:tcMar>
              <w:left w:w="108" w:type="dxa"/>
              <w:right w:w="108" w:type="dxa"/>
            </w:tcMar>
          </w:tcPr>
          <w:p w14:paraId="0B10632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Program Goal #1:</w:t>
            </w:r>
          </w:p>
          <w:p w14:paraId="0EB86D7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Program goal is clearly defined using the SMART Goal format (single statement)</w:t>
            </w:r>
          </w:p>
          <w:p w14:paraId="544B4A36"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2494" w:type="dxa"/>
            <w:tcBorders>
              <w:left w:val="single" w:sz="4" w:space="0" w:color="000000"/>
              <w:right w:val="single" w:sz="4" w:space="0" w:color="000000"/>
            </w:tcBorders>
            <w:tcMar>
              <w:left w:w="108" w:type="dxa"/>
              <w:right w:w="108" w:type="dxa"/>
            </w:tcMar>
          </w:tcPr>
          <w:p w14:paraId="676AE25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Program goals utilizes all components of the SMART goal format including baseline data and measure of change</w:t>
            </w:r>
          </w:p>
          <w:p w14:paraId="0A7B0772"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2CD944FB"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26381D3D"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51C66EA6"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448FA6B4"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Time-bound</w:t>
            </w:r>
          </w:p>
        </w:tc>
        <w:tc>
          <w:tcPr>
            <w:tcW w:w="2790" w:type="dxa"/>
            <w:tcBorders>
              <w:left w:val="single" w:sz="4" w:space="0" w:color="000000"/>
              <w:right w:val="single" w:sz="4" w:space="0" w:color="000000"/>
            </w:tcBorders>
            <w:tcMar>
              <w:left w:w="108" w:type="dxa"/>
              <w:right w:w="108" w:type="dxa"/>
            </w:tcMar>
          </w:tcPr>
          <w:p w14:paraId="55FB1D6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goals utilizes all components of the SMART goal format including baseline data </w:t>
            </w:r>
          </w:p>
          <w:p w14:paraId="1DA40CB4"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39881AC6"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3577FF6A"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578E450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07FBB867"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 w:val="20"/>
                <w:szCs w:val="20"/>
              </w:rPr>
              <w:t>Time-bound</w:t>
            </w:r>
          </w:p>
        </w:tc>
        <w:tc>
          <w:tcPr>
            <w:tcW w:w="2700" w:type="dxa"/>
            <w:tcBorders>
              <w:left w:val="single" w:sz="4" w:space="0" w:color="000000"/>
              <w:right w:val="single" w:sz="4" w:space="0" w:color="000000"/>
            </w:tcBorders>
            <w:tcMar>
              <w:left w:w="108" w:type="dxa"/>
              <w:right w:w="108" w:type="dxa"/>
            </w:tcMar>
          </w:tcPr>
          <w:p w14:paraId="5EDDEF2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 utilizes 4 out of 5 components of the SMART goal format including baseline data </w:t>
            </w:r>
          </w:p>
          <w:p w14:paraId="032BA92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3D05AAD7"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1D77DA3E"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19FC48BA"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7E7ED6FE"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2700" w:type="dxa"/>
            <w:tcBorders>
              <w:left w:val="single" w:sz="4" w:space="0" w:color="000000"/>
              <w:right w:val="single" w:sz="12" w:space="0" w:color="000000"/>
            </w:tcBorders>
            <w:tcMar>
              <w:left w:w="108" w:type="dxa"/>
              <w:right w:w="108" w:type="dxa"/>
            </w:tcMar>
          </w:tcPr>
          <w:p w14:paraId="630ABCC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 utilizes 3 or fewer components of the SMART goal format or does not include baseline data </w:t>
            </w:r>
          </w:p>
          <w:p w14:paraId="2DF98E97"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59DFFE56"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012D0E06"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387FBB6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1745DD67"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6E4B7C13"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586EB24E" w14:textId="77777777" w:rsidTr="00FB05D0">
        <w:trPr>
          <w:gridAfter w:val="1"/>
          <w:wAfter w:w="33" w:type="dxa"/>
        </w:trPr>
        <w:tc>
          <w:tcPr>
            <w:tcW w:w="2451" w:type="dxa"/>
            <w:tcBorders>
              <w:right w:val="single" w:sz="4" w:space="0" w:color="000000"/>
            </w:tcBorders>
            <w:tcMar>
              <w:left w:w="108" w:type="dxa"/>
              <w:right w:w="108" w:type="dxa"/>
            </w:tcMar>
          </w:tcPr>
          <w:p w14:paraId="21F8AD3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Program Goal #2 (Closing the Gap Goal): Closing the Gap program goal is clearly defined using the SMART Goal format (single statement)</w:t>
            </w:r>
          </w:p>
          <w:p w14:paraId="5C19AA9C"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2494" w:type="dxa"/>
            <w:tcBorders>
              <w:left w:val="single" w:sz="4" w:space="0" w:color="000000"/>
              <w:right w:val="single" w:sz="4" w:space="0" w:color="000000"/>
            </w:tcBorders>
            <w:tcMar>
              <w:left w:w="108" w:type="dxa"/>
              <w:right w:w="108" w:type="dxa"/>
            </w:tcMar>
          </w:tcPr>
          <w:p w14:paraId="5FB3132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Program goals utilizes all components of the SMART goal format including baseline data and measure of change</w:t>
            </w:r>
          </w:p>
          <w:p w14:paraId="73F21834"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299771B6"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31F21F78"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30AE1BF5"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227345EB" w14:textId="77777777" w:rsidR="00FB05D0" w:rsidRPr="00FB05D0" w:rsidRDefault="00FB05D0" w:rsidP="00FB05D0">
            <w:pPr>
              <w:numPr>
                <w:ilvl w:val="0"/>
                <w:numId w:val="7"/>
              </w:numPr>
              <w:spacing w:line="240" w:lineRule="auto"/>
              <w:contextualSpacing/>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2790" w:type="dxa"/>
            <w:tcBorders>
              <w:left w:val="single" w:sz="4" w:space="0" w:color="000000"/>
              <w:right w:val="single" w:sz="4" w:space="0" w:color="000000"/>
            </w:tcBorders>
            <w:tcMar>
              <w:left w:w="108" w:type="dxa"/>
              <w:right w:w="108" w:type="dxa"/>
            </w:tcMar>
          </w:tcPr>
          <w:p w14:paraId="3B4E1FE3"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goals utilizes all components of the SMART goal format including baseline data </w:t>
            </w:r>
          </w:p>
          <w:p w14:paraId="3F2A274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4F3274A9"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5DB2605E"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1F27E259"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58232EE5"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2700" w:type="dxa"/>
            <w:tcBorders>
              <w:left w:val="single" w:sz="4" w:space="0" w:color="000000"/>
              <w:right w:val="single" w:sz="4" w:space="0" w:color="000000"/>
            </w:tcBorders>
            <w:tcMar>
              <w:left w:w="108" w:type="dxa"/>
              <w:right w:w="108" w:type="dxa"/>
            </w:tcMar>
          </w:tcPr>
          <w:p w14:paraId="58CAFABB"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 utilizes 4 out of 5 components of the SMART goal format including baseline data </w:t>
            </w:r>
          </w:p>
          <w:p w14:paraId="7E01B537"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229204A8"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56C9564E"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0500CDC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0AE3CE53"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2700" w:type="dxa"/>
            <w:tcBorders>
              <w:left w:val="single" w:sz="4" w:space="0" w:color="000000"/>
              <w:right w:val="single" w:sz="12" w:space="0" w:color="000000"/>
            </w:tcBorders>
            <w:tcMar>
              <w:left w:w="108" w:type="dxa"/>
              <w:right w:w="108" w:type="dxa"/>
            </w:tcMar>
          </w:tcPr>
          <w:p w14:paraId="606EF70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Program goal utilizes 3 or fewer components of the SMART goal format or does not include baseline data </w:t>
            </w:r>
          </w:p>
          <w:p w14:paraId="1C06CBB0"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Specific</w:t>
            </w:r>
          </w:p>
          <w:p w14:paraId="4BC0EF1C"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Measurable</w:t>
            </w:r>
          </w:p>
          <w:p w14:paraId="43A1ECA6"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Attainable</w:t>
            </w:r>
          </w:p>
          <w:p w14:paraId="3600703A"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Results-oriented</w:t>
            </w:r>
          </w:p>
          <w:p w14:paraId="49DE2554" w14:textId="77777777" w:rsidR="00FB05D0" w:rsidRPr="00FB05D0" w:rsidRDefault="00FB05D0" w:rsidP="00FB05D0">
            <w:pPr>
              <w:numPr>
                <w:ilvl w:val="0"/>
                <w:numId w:val="5"/>
              </w:num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Time-bound</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6A4AF38F"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3186786" w14:textId="77777777" w:rsidTr="00FB05D0">
        <w:trPr>
          <w:gridAfter w:val="1"/>
          <w:wAfter w:w="33" w:type="dxa"/>
        </w:trPr>
        <w:tc>
          <w:tcPr>
            <w:tcW w:w="2451" w:type="dxa"/>
            <w:tcBorders>
              <w:right w:val="single" w:sz="4" w:space="0" w:color="000000"/>
            </w:tcBorders>
            <w:tcMar>
              <w:left w:w="108" w:type="dxa"/>
              <w:right w:w="108" w:type="dxa"/>
            </w:tcMar>
          </w:tcPr>
          <w:p w14:paraId="29BB2FC2"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Explanation of baseline Closing the Gap data for identification of program goal and prioritization of goal</w:t>
            </w:r>
          </w:p>
        </w:tc>
        <w:tc>
          <w:tcPr>
            <w:tcW w:w="2494" w:type="dxa"/>
            <w:tcBorders>
              <w:left w:val="single" w:sz="4" w:space="0" w:color="000000"/>
              <w:right w:val="single" w:sz="4" w:space="0" w:color="000000"/>
            </w:tcBorders>
            <w:tcMar>
              <w:left w:w="108" w:type="dxa"/>
              <w:right w:w="108" w:type="dxa"/>
            </w:tcMar>
          </w:tcPr>
          <w:p w14:paraId="0D23DBA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Strong use of baseline Closing the Gap data </w:t>
            </w:r>
            <w:r w:rsidRPr="00FB05D0">
              <w:rPr>
                <w:rFonts w:ascii="Times New Roman" w:eastAsia="Times New Roman" w:hAnsi="Times New Roman" w:cs="Times New Roman"/>
                <w:color w:val="000000"/>
                <w:sz w:val="20"/>
                <w:szCs w:val="20"/>
              </w:rPr>
              <w:t xml:space="preserve">to identify program goal and </w:t>
            </w:r>
            <w:r w:rsidRPr="00FB05D0">
              <w:rPr>
                <w:rFonts w:ascii="Times New Roman" w:eastAsia="Times New Roman" w:hAnsi="Times New Roman" w:cs="Times New Roman"/>
                <w:b/>
                <w:color w:val="000000"/>
                <w:sz w:val="20"/>
                <w:szCs w:val="20"/>
              </w:rPr>
              <w:t xml:space="preserve">prioritization </w:t>
            </w:r>
            <w:r w:rsidRPr="00FB05D0">
              <w:rPr>
                <w:rFonts w:ascii="Times New Roman" w:eastAsia="Times New Roman" w:hAnsi="Times New Roman" w:cs="Times New Roman"/>
                <w:color w:val="000000"/>
                <w:sz w:val="20"/>
                <w:szCs w:val="20"/>
              </w:rPr>
              <w:t xml:space="preserve">of goal </w:t>
            </w:r>
            <w:r w:rsidRPr="00FB05D0">
              <w:rPr>
                <w:rFonts w:ascii="Times New Roman" w:eastAsia="Times New Roman" w:hAnsi="Times New Roman" w:cs="Times New Roman"/>
                <w:b/>
                <w:color w:val="000000"/>
                <w:sz w:val="20"/>
                <w:szCs w:val="20"/>
              </w:rPr>
              <w:t>exceeds expectations</w:t>
            </w:r>
          </w:p>
        </w:tc>
        <w:tc>
          <w:tcPr>
            <w:tcW w:w="2790" w:type="dxa"/>
            <w:tcBorders>
              <w:left w:val="single" w:sz="4" w:space="0" w:color="000000"/>
              <w:right w:val="single" w:sz="4" w:space="0" w:color="000000"/>
            </w:tcBorders>
            <w:tcMar>
              <w:left w:w="108" w:type="dxa"/>
              <w:right w:w="108" w:type="dxa"/>
            </w:tcMar>
          </w:tcPr>
          <w:p w14:paraId="33AE55A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Use </w:t>
            </w:r>
            <w:r w:rsidRPr="00FB05D0">
              <w:rPr>
                <w:rFonts w:ascii="Times New Roman" w:eastAsia="Times New Roman" w:hAnsi="Times New Roman" w:cs="Times New Roman"/>
                <w:color w:val="000000"/>
                <w:sz w:val="20"/>
                <w:szCs w:val="20"/>
              </w:rPr>
              <w:t xml:space="preserve">of </w:t>
            </w:r>
            <w:r w:rsidRPr="00FB05D0">
              <w:rPr>
                <w:rFonts w:ascii="Times New Roman" w:eastAsia="Times New Roman" w:hAnsi="Times New Roman" w:cs="Times New Roman"/>
                <w:b/>
                <w:color w:val="000000"/>
                <w:sz w:val="20"/>
                <w:szCs w:val="20"/>
              </w:rPr>
              <w:t xml:space="preserve">baseline </w:t>
            </w:r>
            <w:r w:rsidRPr="00FB05D0">
              <w:rPr>
                <w:rFonts w:ascii="Times New Roman" w:eastAsia="Times New Roman" w:hAnsi="Times New Roman" w:cs="Times New Roman"/>
                <w:color w:val="000000"/>
                <w:sz w:val="20"/>
                <w:szCs w:val="20"/>
              </w:rPr>
              <w:t xml:space="preserve">Closing the Gap data to identify goal and </w:t>
            </w:r>
            <w:r w:rsidRPr="00FB05D0">
              <w:rPr>
                <w:rFonts w:ascii="Times New Roman" w:eastAsia="Times New Roman" w:hAnsi="Times New Roman" w:cs="Times New Roman"/>
                <w:b/>
                <w:color w:val="000000"/>
                <w:sz w:val="20"/>
                <w:szCs w:val="20"/>
              </w:rPr>
              <w:t xml:space="preserve">prioritization </w:t>
            </w:r>
            <w:r w:rsidRPr="00FB05D0">
              <w:rPr>
                <w:rFonts w:ascii="Times New Roman" w:eastAsia="Times New Roman" w:hAnsi="Times New Roman" w:cs="Times New Roman"/>
                <w:color w:val="000000"/>
                <w:sz w:val="20"/>
                <w:szCs w:val="20"/>
              </w:rPr>
              <w:t xml:space="preserve">of goal </w:t>
            </w:r>
            <w:r w:rsidRPr="00FB05D0">
              <w:rPr>
                <w:rFonts w:ascii="Times New Roman" w:eastAsia="Times New Roman" w:hAnsi="Times New Roman" w:cs="Times New Roman"/>
                <w:b/>
                <w:color w:val="000000"/>
                <w:sz w:val="20"/>
                <w:szCs w:val="20"/>
              </w:rPr>
              <w:t>meets expectations</w:t>
            </w:r>
          </w:p>
        </w:tc>
        <w:tc>
          <w:tcPr>
            <w:tcW w:w="2700" w:type="dxa"/>
            <w:tcBorders>
              <w:left w:val="single" w:sz="4" w:space="0" w:color="000000"/>
              <w:right w:val="single" w:sz="4" w:space="0" w:color="000000"/>
            </w:tcBorders>
            <w:tcMar>
              <w:left w:w="108" w:type="dxa"/>
              <w:right w:w="108" w:type="dxa"/>
            </w:tcMar>
          </w:tcPr>
          <w:p w14:paraId="4218EC8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Use </w:t>
            </w:r>
            <w:r w:rsidRPr="00FB05D0">
              <w:rPr>
                <w:rFonts w:ascii="Times New Roman" w:eastAsia="Times New Roman" w:hAnsi="Times New Roman" w:cs="Times New Roman"/>
                <w:color w:val="000000"/>
                <w:sz w:val="20"/>
                <w:szCs w:val="20"/>
              </w:rPr>
              <w:t xml:space="preserve">of data to identify areas of need and prioritization of goal </w:t>
            </w:r>
            <w:r w:rsidRPr="00FB05D0">
              <w:rPr>
                <w:rFonts w:ascii="Times New Roman" w:eastAsia="Times New Roman" w:hAnsi="Times New Roman" w:cs="Times New Roman"/>
                <w:b/>
                <w:color w:val="000000"/>
                <w:sz w:val="20"/>
                <w:szCs w:val="20"/>
              </w:rPr>
              <w:t xml:space="preserve">minimally meets expectations </w:t>
            </w:r>
            <w:r w:rsidRPr="00FB05D0">
              <w:rPr>
                <w:rFonts w:ascii="Times New Roman" w:eastAsia="Times New Roman" w:hAnsi="Times New Roman" w:cs="Times New Roman"/>
                <w:color w:val="000000"/>
                <w:sz w:val="20"/>
                <w:szCs w:val="20"/>
              </w:rPr>
              <w:t>(priorities implied)</w:t>
            </w:r>
          </w:p>
        </w:tc>
        <w:tc>
          <w:tcPr>
            <w:tcW w:w="2700" w:type="dxa"/>
            <w:tcBorders>
              <w:left w:val="single" w:sz="4" w:space="0" w:color="000000"/>
              <w:right w:val="single" w:sz="12" w:space="0" w:color="000000"/>
            </w:tcBorders>
            <w:tcMar>
              <w:left w:w="108" w:type="dxa"/>
              <w:right w:w="108" w:type="dxa"/>
            </w:tcMar>
          </w:tcPr>
          <w:p w14:paraId="51365FAA"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No </w:t>
            </w:r>
            <w:r w:rsidRPr="00FB05D0">
              <w:rPr>
                <w:rFonts w:ascii="Times New Roman" w:eastAsia="Times New Roman" w:hAnsi="Times New Roman" w:cs="Times New Roman"/>
                <w:color w:val="000000"/>
                <w:sz w:val="20"/>
                <w:szCs w:val="20"/>
              </w:rPr>
              <w:t xml:space="preserve">use of data to identify goals; </w:t>
            </w:r>
            <w:r w:rsidRPr="00FB05D0">
              <w:rPr>
                <w:rFonts w:ascii="Times New Roman" w:eastAsia="Times New Roman" w:hAnsi="Times New Roman" w:cs="Times New Roman"/>
                <w:b/>
                <w:color w:val="000000"/>
                <w:sz w:val="20"/>
                <w:szCs w:val="20"/>
              </w:rPr>
              <w:t xml:space="preserve">no </w:t>
            </w:r>
            <w:r w:rsidRPr="00FB05D0">
              <w:rPr>
                <w:rFonts w:ascii="Times New Roman" w:eastAsia="Times New Roman" w:hAnsi="Times New Roman" w:cs="Times New Roman"/>
                <w:color w:val="000000"/>
                <w:sz w:val="20"/>
                <w:szCs w:val="20"/>
              </w:rPr>
              <w:t xml:space="preserve">prioritization of goals </w:t>
            </w:r>
            <w:r w:rsidRPr="00FB05D0">
              <w:rPr>
                <w:rFonts w:ascii="Times New Roman" w:eastAsia="Times New Roman" w:hAnsi="Times New Roman" w:cs="Times New Roman"/>
                <w:b/>
                <w:color w:val="000000"/>
                <w:sz w:val="20"/>
                <w:szCs w:val="20"/>
              </w:rPr>
              <w:t>or more than 2 goals listed</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2E00E330"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930E396" w14:textId="77777777" w:rsidTr="00FB05D0">
        <w:trPr>
          <w:gridAfter w:val="1"/>
          <w:wAfter w:w="33" w:type="dxa"/>
        </w:trPr>
        <w:tc>
          <w:tcPr>
            <w:tcW w:w="2451" w:type="dxa"/>
            <w:tcBorders>
              <w:right w:val="single" w:sz="4" w:space="0" w:color="000000"/>
            </w:tcBorders>
            <w:tcMar>
              <w:left w:w="108" w:type="dxa"/>
              <w:right w:w="108" w:type="dxa"/>
            </w:tcMar>
          </w:tcPr>
          <w:p w14:paraId="0A487DA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 xml:space="preserve">Program goals are tied to school data </w:t>
            </w:r>
          </w:p>
        </w:tc>
        <w:tc>
          <w:tcPr>
            <w:tcW w:w="2494" w:type="dxa"/>
            <w:tcBorders>
              <w:left w:val="single" w:sz="4" w:space="0" w:color="000000"/>
              <w:right w:val="single" w:sz="4" w:space="0" w:color="000000"/>
            </w:tcBorders>
            <w:tcMar>
              <w:left w:w="108" w:type="dxa"/>
              <w:right w:w="108" w:type="dxa"/>
            </w:tcMar>
          </w:tcPr>
          <w:p w14:paraId="1A0896B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Program goals are strongly tied to school’s data</w:t>
            </w:r>
          </w:p>
        </w:tc>
        <w:tc>
          <w:tcPr>
            <w:tcW w:w="2790" w:type="dxa"/>
            <w:tcBorders>
              <w:left w:val="single" w:sz="4" w:space="0" w:color="000000"/>
              <w:right w:val="single" w:sz="4" w:space="0" w:color="000000"/>
            </w:tcBorders>
            <w:tcMar>
              <w:left w:w="108" w:type="dxa"/>
              <w:right w:w="108" w:type="dxa"/>
            </w:tcMar>
          </w:tcPr>
          <w:p w14:paraId="568B4678"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Program goals are fairly tied to school data. </w:t>
            </w:r>
          </w:p>
        </w:tc>
        <w:tc>
          <w:tcPr>
            <w:tcW w:w="2700" w:type="dxa"/>
            <w:tcBorders>
              <w:left w:val="single" w:sz="4" w:space="0" w:color="000000"/>
              <w:bottom w:val="single" w:sz="12" w:space="0" w:color="000000"/>
              <w:right w:val="single" w:sz="4" w:space="0" w:color="000000"/>
            </w:tcBorders>
            <w:tcMar>
              <w:left w:w="108" w:type="dxa"/>
              <w:right w:w="108" w:type="dxa"/>
            </w:tcMar>
          </w:tcPr>
          <w:p w14:paraId="381B4ED3"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Program goals are loosely tied to school data.  </w:t>
            </w:r>
          </w:p>
        </w:tc>
        <w:tc>
          <w:tcPr>
            <w:tcW w:w="2700" w:type="dxa"/>
            <w:tcBorders>
              <w:left w:val="single" w:sz="4" w:space="0" w:color="000000"/>
              <w:bottom w:val="single" w:sz="12" w:space="0" w:color="000000"/>
              <w:right w:val="single" w:sz="12" w:space="0" w:color="000000"/>
            </w:tcBorders>
            <w:tcMar>
              <w:left w:w="108" w:type="dxa"/>
              <w:right w:w="108" w:type="dxa"/>
            </w:tcMar>
          </w:tcPr>
          <w:p w14:paraId="0AABB758"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Program goals are not tied to school data.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78A55167"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906E7C6" w14:textId="77777777" w:rsidTr="00FB05D0">
        <w:trPr>
          <w:gridAfter w:val="1"/>
          <w:wAfter w:w="33" w:type="dxa"/>
          <w:trHeight w:val="828"/>
        </w:trPr>
        <w:tc>
          <w:tcPr>
            <w:tcW w:w="7735" w:type="dxa"/>
            <w:gridSpan w:val="3"/>
            <w:tcBorders>
              <w:bottom w:val="single" w:sz="4" w:space="0" w:color="000000"/>
              <w:right w:val="single" w:sz="12" w:space="0" w:color="000000"/>
            </w:tcBorders>
            <w:tcMar>
              <w:left w:w="108" w:type="dxa"/>
              <w:right w:w="108" w:type="dxa"/>
            </w:tcMar>
          </w:tcPr>
          <w:p w14:paraId="6397E56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Comments:</w:t>
            </w: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Pr>
          <w:p w14:paraId="5548A09F"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r w:rsidRPr="00FB05D0">
              <w:rPr>
                <w:rFonts w:ascii="Times New Roman" w:eastAsia="Times New Roman" w:hAnsi="Times New Roman" w:cs="Times New Roman"/>
                <w:b/>
                <w:color w:val="000000"/>
                <w:sz w:val="22"/>
                <w:szCs w:val="22"/>
              </w:rPr>
              <w:t>Any Categories with a score of “0”, does not meet expectations:</w:t>
            </w:r>
          </w:p>
          <w:p w14:paraId="5E46C56F"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p>
          <w:p w14:paraId="5C110CB6" w14:textId="77777777" w:rsidR="00FB05D0" w:rsidRPr="00FB05D0" w:rsidRDefault="00FB05D0" w:rsidP="00FB05D0">
            <w:pPr>
              <w:spacing w:line="240" w:lineRule="auto"/>
              <w:rPr>
                <w:rFonts w:ascii="Times New Roman" w:eastAsia="Times New Roman" w:hAnsi="Times New Roman" w:cs="Times New Roman"/>
                <w:color w:val="000000"/>
                <w:sz w:val="22"/>
                <w:szCs w:val="22"/>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152196B5"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r w:rsidRPr="00FB05D0">
              <w:rPr>
                <w:rFonts w:ascii="Times New Roman" w:eastAsia="Times New Roman" w:hAnsi="Times New Roman" w:cs="Times New Roman"/>
                <w:b/>
                <w:color w:val="000000"/>
                <w:sz w:val="22"/>
                <w:szCs w:val="22"/>
              </w:rPr>
              <w:t xml:space="preserve">Total Program Goals </w:t>
            </w:r>
          </w:p>
          <w:p w14:paraId="449F6982" w14:textId="77777777" w:rsidR="00FB05D0" w:rsidRPr="00FB05D0" w:rsidRDefault="00FB05D0" w:rsidP="00FB05D0">
            <w:pPr>
              <w:spacing w:line="240" w:lineRule="auto"/>
              <w:rPr>
                <w:rFonts w:ascii="Times New Roman" w:eastAsia="Times New Roman" w:hAnsi="Times New Roman" w:cs="Times New Roman"/>
                <w:color w:val="000000"/>
                <w:sz w:val="22"/>
                <w:szCs w:val="22"/>
              </w:rPr>
            </w:pPr>
            <w:r w:rsidRPr="00FB05D0">
              <w:rPr>
                <w:rFonts w:ascii="Times New Roman" w:eastAsia="Times New Roman" w:hAnsi="Times New Roman" w:cs="Times New Roman"/>
                <w:b/>
                <w:color w:val="000000"/>
                <w:sz w:val="22"/>
                <w:szCs w:val="22"/>
              </w:rPr>
              <w:t>(Add scores)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14:paraId="329F6C34"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7084F06B" w14:textId="77777777" w:rsidTr="00FB05D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0"/>
        </w:trPr>
        <w:tc>
          <w:tcPr>
            <w:tcW w:w="14508" w:type="dxa"/>
            <w:gridSpan w:val="7"/>
            <w:shd w:val="clear" w:color="auto" w:fill="D0E0E3"/>
            <w:tcMar>
              <w:left w:w="108" w:type="dxa"/>
              <w:right w:w="108" w:type="dxa"/>
            </w:tcMar>
          </w:tcPr>
          <w:p w14:paraId="08F66B74" w14:textId="77777777" w:rsidR="00FB05D0" w:rsidRPr="00FB05D0" w:rsidRDefault="00FB05D0" w:rsidP="00FB05D0">
            <w:pPr>
              <w:spacing w:line="240" w:lineRule="auto"/>
              <w:jc w:val="center"/>
              <w:rPr>
                <w:rFonts w:ascii="Times New Roman" w:eastAsia="Times New Roman" w:hAnsi="Times New Roman" w:cs="Times New Roman"/>
                <w:b/>
                <w:color w:val="000000"/>
                <w:szCs w:val="20"/>
              </w:rPr>
            </w:pPr>
            <w:r w:rsidRPr="00FB05D0">
              <w:rPr>
                <w:rFonts w:ascii="Times New Roman" w:eastAsia="Times New Roman" w:hAnsi="Times New Roman" w:cs="Times New Roman"/>
                <w:b/>
                <w:color w:val="000000"/>
                <w:szCs w:val="20"/>
              </w:rPr>
              <w:lastRenderedPageBreak/>
              <w:t>Application &amp; Format</w:t>
            </w:r>
          </w:p>
        </w:tc>
      </w:tr>
    </w:tbl>
    <w:p w14:paraId="37082A50" w14:textId="77777777" w:rsidR="00FB05D0" w:rsidRPr="00FB05D0" w:rsidRDefault="00FB05D0" w:rsidP="00FB05D0">
      <w:pPr>
        <w:rPr>
          <w:rFonts w:ascii="Times New Roman" w:hAnsi="Times New Roman" w:cs="Times New Roman"/>
          <w:color w:val="000000"/>
          <w:sz w:val="20"/>
          <w:szCs w:val="20"/>
        </w:rPr>
      </w:pPr>
      <w:r w:rsidRPr="00FB05D0">
        <w:rPr>
          <w:rFonts w:ascii="Times New Roman" w:hAnsi="Times New Roman" w:cs="Times New Roman"/>
          <w:color w:val="000000"/>
          <w:sz w:val="20"/>
          <w:szCs w:val="20"/>
        </w:rPr>
        <w:t xml:space="preserve">The WSCPAR is a public document to be used by counselors to promote your program to your school administration, school board, community partners and businesses and parents/guardians; prepare reports for professional assessment, school accreditation, grants, awards or recognition; and should not have typographical, grammatical, or mechanical errors.  In addition, WSCPAR documents are a formal document and should be written in third person, not first person.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25"/>
        <w:gridCol w:w="2520"/>
        <w:gridCol w:w="2790"/>
        <w:gridCol w:w="2700"/>
        <w:gridCol w:w="2700"/>
        <w:gridCol w:w="1350"/>
      </w:tblGrid>
      <w:tr w:rsidR="00FB05D0" w:rsidRPr="00FB05D0" w14:paraId="161FD0E6" w14:textId="77777777" w:rsidTr="00FB05D0">
        <w:tc>
          <w:tcPr>
            <w:tcW w:w="2425" w:type="dxa"/>
            <w:shd w:val="clear" w:color="auto" w:fill="D99594"/>
            <w:tcMar>
              <w:left w:w="108" w:type="dxa"/>
              <w:right w:w="108" w:type="dxa"/>
            </w:tcMar>
            <w:vAlign w:val="center"/>
          </w:tcPr>
          <w:p w14:paraId="4F4C193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Cs w:val="20"/>
              </w:rPr>
              <w:t>Content, Typos, and Grammar</w:t>
            </w:r>
          </w:p>
        </w:tc>
        <w:tc>
          <w:tcPr>
            <w:tcW w:w="2520" w:type="dxa"/>
            <w:shd w:val="clear" w:color="auto" w:fill="D99594"/>
            <w:tcMar>
              <w:left w:w="108" w:type="dxa"/>
              <w:right w:w="108" w:type="dxa"/>
            </w:tcMar>
          </w:tcPr>
          <w:p w14:paraId="356FA71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Exceeds Expectations</w:t>
            </w:r>
          </w:p>
          <w:p w14:paraId="17694CC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3</w:t>
            </w:r>
          </w:p>
        </w:tc>
        <w:tc>
          <w:tcPr>
            <w:tcW w:w="2790" w:type="dxa"/>
            <w:shd w:val="clear" w:color="auto" w:fill="D99594"/>
            <w:tcMar>
              <w:left w:w="108" w:type="dxa"/>
              <w:right w:w="108" w:type="dxa"/>
            </w:tcMar>
          </w:tcPr>
          <w:p w14:paraId="3DB470EC"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Meets</w:t>
            </w:r>
          </w:p>
          <w:p w14:paraId="4E5CF1C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5EB3B27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2</w:t>
            </w:r>
          </w:p>
        </w:tc>
        <w:tc>
          <w:tcPr>
            <w:tcW w:w="2700" w:type="dxa"/>
            <w:shd w:val="clear" w:color="auto" w:fill="D99594"/>
            <w:tcMar>
              <w:left w:w="108" w:type="dxa"/>
              <w:right w:w="108" w:type="dxa"/>
            </w:tcMar>
          </w:tcPr>
          <w:p w14:paraId="2ED3276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759C350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1</w:t>
            </w:r>
          </w:p>
        </w:tc>
        <w:tc>
          <w:tcPr>
            <w:tcW w:w="2700" w:type="dxa"/>
            <w:tcBorders>
              <w:right w:val="single" w:sz="12" w:space="0" w:color="000000"/>
            </w:tcBorders>
            <w:shd w:val="clear" w:color="auto" w:fill="D99594"/>
            <w:tcMar>
              <w:left w:w="108" w:type="dxa"/>
              <w:right w:w="108" w:type="dxa"/>
            </w:tcMar>
          </w:tcPr>
          <w:p w14:paraId="04ABECE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52ABD77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25750A7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21E72B33" w14:textId="77777777" w:rsidTr="00FB05D0">
        <w:tc>
          <w:tcPr>
            <w:tcW w:w="2425" w:type="dxa"/>
            <w:tcMar>
              <w:left w:w="108" w:type="dxa"/>
              <w:right w:w="108" w:type="dxa"/>
            </w:tcMar>
          </w:tcPr>
          <w:sdt>
            <w:sdtPr>
              <w:rPr>
                <w:color w:val="000000"/>
                <w:szCs w:val="20"/>
              </w:rPr>
              <w:tag w:val="goog_rdk_2"/>
              <w:id w:val="-1441533085"/>
            </w:sdtPr>
            <w:sdtContent>
              <w:p w14:paraId="5D9DD494" w14:textId="77777777" w:rsidR="00FB05D0" w:rsidRPr="00FB05D0" w:rsidRDefault="00FB05D0" w:rsidP="00FB05D0">
                <w:pPr>
                  <w:spacing w:line="240" w:lineRule="auto"/>
                  <w:rPr>
                    <w:ins w:id="8" w:author="WSCA Data" w:date="2019-07-18T16:47:00Z"/>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Content, Typos, Grammar, Mechanics i.e., capitalization, punctuation…</w:t>
                </w:r>
                <w:sdt>
                  <w:sdtPr>
                    <w:rPr>
                      <w:color w:val="000000"/>
                      <w:szCs w:val="20"/>
                    </w:rPr>
                    <w:tag w:val="goog_rdk_1"/>
                    <w:id w:val="-1705322763"/>
                    <w:showingPlcHdr/>
                  </w:sdtPr>
                  <w:sdtContent>
                    <w:r w:rsidRPr="00FB05D0">
                      <w:rPr>
                        <w:color w:val="000000"/>
                        <w:szCs w:val="20"/>
                      </w:rPr>
                      <w:t xml:space="preserve">     </w:t>
                    </w:r>
                  </w:sdtContent>
                </w:sdt>
              </w:p>
            </w:sdtContent>
          </w:sdt>
          <w:sdt>
            <w:sdtPr>
              <w:rPr>
                <w:color w:val="000000"/>
                <w:szCs w:val="20"/>
              </w:rPr>
              <w:tag w:val="goog_rdk_4"/>
              <w:id w:val="-761150283"/>
            </w:sdtPr>
            <w:sdtContent>
              <w:p w14:paraId="0AF1277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sdt>
                  <w:sdtPr>
                    <w:rPr>
                      <w:color w:val="000000"/>
                      <w:szCs w:val="20"/>
                    </w:rPr>
                    <w:tag w:val="goog_rdk_3"/>
                    <w:id w:val="-1189753827"/>
                  </w:sdtPr>
                  <w:sdtContent/>
                </w:sdt>
              </w:p>
            </w:sdtContent>
          </w:sdt>
        </w:tc>
        <w:tc>
          <w:tcPr>
            <w:tcW w:w="2520" w:type="dxa"/>
            <w:tcMar>
              <w:left w:w="108" w:type="dxa"/>
              <w:right w:w="108" w:type="dxa"/>
            </w:tcMar>
          </w:tcPr>
          <w:p w14:paraId="60845ADF"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Content has a </w:t>
            </w:r>
            <w:r w:rsidRPr="00FB05D0">
              <w:rPr>
                <w:rFonts w:ascii="Times New Roman" w:eastAsia="Times New Roman" w:hAnsi="Times New Roman" w:cs="Times New Roman"/>
                <w:b/>
                <w:color w:val="000000"/>
                <w:sz w:val="20"/>
                <w:szCs w:val="20"/>
              </w:rPr>
              <w:t xml:space="preserve">strong </w:t>
            </w:r>
            <w:r w:rsidRPr="00FB05D0">
              <w:rPr>
                <w:rFonts w:ascii="Times New Roman" w:eastAsia="Times New Roman" w:hAnsi="Times New Roman" w:cs="Times New Roman"/>
                <w:color w:val="000000"/>
                <w:sz w:val="20"/>
                <w:szCs w:val="20"/>
              </w:rPr>
              <w:t xml:space="preserve">consistent voice and format is </w:t>
            </w:r>
            <w:r w:rsidRPr="00FB05D0">
              <w:rPr>
                <w:rFonts w:ascii="Times New Roman" w:eastAsia="Times New Roman" w:hAnsi="Times New Roman" w:cs="Times New Roman"/>
                <w:b/>
                <w:color w:val="000000"/>
                <w:sz w:val="20"/>
                <w:szCs w:val="20"/>
              </w:rPr>
              <w:t xml:space="preserve">exceptionally </w:t>
            </w:r>
            <w:r w:rsidRPr="00FB05D0">
              <w:rPr>
                <w:rFonts w:ascii="Times New Roman" w:eastAsia="Times New Roman" w:hAnsi="Times New Roman" w:cs="Times New Roman"/>
                <w:color w:val="000000"/>
                <w:sz w:val="20"/>
                <w:szCs w:val="20"/>
              </w:rPr>
              <w:t>clear, concise, and significant</w:t>
            </w:r>
          </w:p>
          <w:p w14:paraId="509EF7E6"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7D99190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No </w:t>
            </w:r>
            <w:r w:rsidRPr="00FB05D0">
              <w:rPr>
                <w:rFonts w:ascii="Times New Roman" w:eastAsia="Times New Roman" w:hAnsi="Times New Roman" w:cs="Times New Roman"/>
                <w:color w:val="000000"/>
                <w:sz w:val="20"/>
                <w:szCs w:val="20"/>
              </w:rPr>
              <w:t>typos, grammar or mechanics problems</w:t>
            </w:r>
          </w:p>
        </w:tc>
        <w:tc>
          <w:tcPr>
            <w:tcW w:w="2790" w:type="dxa"/>
            <w:tcMar>
              <w:left w:w="108" w:type="dxa"/>
              <w:right w:w="108" w:type="dxa"/>
            </w:tcMar>
          </w:tcPr>
          <w:p w14:paraId="75631A8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Content has a consistent voice and format is </w:t>
            </w:r>
            <w:r w:rsidRPr="00FB05D0">
              <w:rPr>
                <w:rFonts w:ascii="Times New Roman" w:eastAsia="Times New Roman" w:hAnsi="Times New Roman" w:cs="Times New Roman"/>
                <w:b/>
                <w:color w:val="000000"/>
                <w:sz w:val="20"/>
                <w:szCs w:val="20"/>
              </w:rPr>
              <w:t>clear, concise and significant</w:t>
            </w:r>
          </w:p>
          <w:p w14:paraId="75FCC0C5"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7C7C33C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color w:val="000000"/>
                <w:sz w:val="20"/>
                <w:szCs w:val="20"/>
              </w:rPr>
              <w:t xml:space="preserve">1 </w:t>
            </w:r>
            <w:r w:rsidRPr="00FB05D0">
              <w:rPr>
                <w:rFonts w:ascii="Times New Roman" w:eastAsia="Times New Roman" w:hAnsi="Times New Roman" w:cs="Times New Roman"/>
                <w:color w:val="000000"/>
                <w:sz w:val="20"/>
                <w:szCs w:val="20"/>
              </w:rPr>
              <w:t>typo, grammar or mechanics problem</w:t>
            </w:r>
          </w:p>
        </w:tc>
        <w:tc>
          <w:tcPr>
            <w:tcW w:w="2700" w:type="dxa"/>
            <w:tcMar>
              <w:left w:w="108" w:type="dxa"/>
              <w:right w:w="108" w:type="dxa"/>
            </w:tcMar>
          </w:tcPr>
          <w:p w14:paraId="43DB875A"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Content has a </w:t>
            </w:r>
            <w:r w:rsidRPr="00FB05D0">
              <w:rPr>
                <w:rFonts w:ascii="Times New Roman" w:eastAsia="Times New Roman" w:hAnsi="Times New Roman" w:cs="Times New Roman"/>
                <w:b/>
                <w:color w:val="000000"/>
                <w:sz w:val="20"/>
                <w:szCs w:val="20"/>
              </w:rPr>
              <w:t xml:space="preserve">mostly </w:t>
            </w:r>
            <w:r w:rsidRPr="00FB05D0">
              <w:rPr>
                <w:rFonts w:ascii="Times New Roman" w:eastAsia="Times New Roman" w:hAnsi="Times New Roman" w:cs="Times New Roman"/>
                <w:color w:val="000000"/>
                <w:sz w:val="20"/>
                <w:szCs w:val="20"/>
              </w:rPr>
              <w:t xml:space="preserve">consistent voice and format is </w:t>
            </w:r>
            <w:r w:rsidRPr="00FB05D0">
              <w:rPr>
                <w:rFonts w:ascii="Times New Roman" w:eastAsia="Times New Roman" w:hAnsi="Times New Roman" w:cs="Times New Roman"/>
                <w:b/>
                <w:color w:val="000000"/>
                <w:sz w:val="20"/>
                <w:szCs w:val="20"/>
              </w:rPr>
              <w:t xml:space="preserve">partially </w:t>
            </w:r>
            <w:r w:rsidRPr="00FB05D0">
              <w:rPr>
                <w:rFonts w:ascii="Times New Roman" w:eastAsia="Times New Roman" w:hAnsi="Times New Roman" w:cs="Times New Roman"/>
                <w:color w:val="000000"/>
                <w:sz w:val="20"/>
                <w:szCs w:val="20"/>
              </w:rPr>
              <w:t>clear, concise, and significant</w:t>
            </w:r>
          </w:p>
          <w:p w14:paraId="57E45FBC"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6F39998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2 </w:t>
            </w:r>
            <w:r w:rsidRPr="00FB05D0">
              <w:rPr>
                <w:rFonts w:ascii="Times New Roman" w:eastAsia="Times New Roman" w:hAnsi="Times New Roman" w:cs="Times New Roman"/>
                <w:color w:val="000000"/>
                <w:sz w:val="20"/>
                <w:szCs w:val="20"/>
              </w:rPr>
              <w:t>typos grammar or mechanics problem</w:t>
            </w:r>
          </w:p>
        </w:tc>
        <w:tc>
          <w:tcPr>
            <w:tcW w:w="2700" w:type="dxa"/>
            <w:tcBorders>
              <w:right w:val="single" w:sz="12" w:space="0" w:color="000000"/>
            </w:tcBorders>
            <w:tcMar>
              <w:left w:w="108" w:type="dxa"/>
              <w:right w:w="108" w:type="dxa"/>
            </w:tcMar>
          </w:tcPr>
          <w:p w14:paraId="0FC45911"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color w:val="000000"/>
                <w:sz w:val="20"/>
                <w:szCs w:val="20"/>
              </w:rPr>
              <w:t xml:space="preserve">Content with an </w:t>
            </w:r>
            <w:r w:rsidRPr="00FB05D0">
              <w:rPr>
                <w:rFonts w:ascii="Times New Roman" w:eastAsia="Times New Roman" w:hAnsi="Times New Roman" w:cs="Times New Roman"/>
                <w:b/>
                <w:color w:val="000000"/>
                <w:sz w:val="20"/>
                <w:szCs w:val="20"/>
              </w:rPr>
              <w:t xml:space="preserve">inconsistent </w:t>
            </w:r>
            <w:r w:rsidRPr="00FB05D0">
              <w:rPr>
                <w:rFonts w:ascii="Times New Roman" w:eastAsia="Times New Roman" w:hAnsi="Times New Roman" w:cs="Times New Roman"/>
                <w:color w:val="000000"/>
                <w:sz w:val="20"/>
                <w:szCs w:val="20"/>
              </w:rPr>
              <w:t xml:space="preserve">voice and format is </w:t>
            </w:r>
            <w:r w:rsidRPr="00FB05D0">
              <w:rPr>
                <w:rFonts w:ascii="Times New Roman" w:eastAsia="Times New Roman" w:hAnsi="Times New Roman" w:cs="Times New Roman"/>
                <w:b/>
                <w:color w:val="000000"/>
                <w:sz w:val="20"/>
                <w:szCs w:val="20"/>
              </w:rPr>
              <w:t>awkward and lacking significance</w:t>
            </w:r>
          </w:p>
          <w:p w14:paraId="7A99A67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p w14:paraId="7394BD8F"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 xml:space="preserve">3 </w:t>
            </w:r>
            <w:r w:rsidRPr="00FB05D0">
              <w:rPr>
                <w:rFonts w:ascii="Times New Roman" w:eastAsia="Times New Roman" w:hAnsi="Times New Roman" w:cs="Times New Roman"/>
                <w:color w:val="000000"/>
                <w:sz w:val="20"/>
                <w:szCs w:val="20"/>
              </w:rPr>
              <w:t>or more typos grammar or mechanics problem</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2C3900F9"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51152615" w14:textId="77777777" w:rsidTr="00FB05D0">
        <w:tc>
          <w:tcPr>
            <w:tcW w:w="2425" w:type="dxa"/>
            <w:shd w:val="clear" w:color="auto" w:fill="D99594"/>
            <w:tcMar>
              <w:left w:w="108" w:type="dxa"/>
              <w:right w:w="108" w:type="dxa"/>
            </w:tcMar>
          </w:tcPr>
          <w:p w14:paraId="3C70F5BB"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Application:</w:t>
            </w:r>
          </w:p>
        </w:tc>
        <w:tc>
          <w:tcPr>
            <w:tcW w:w="2520" w:type="dxa"/>
            <w:shd w:val="clear" w:color="auto" w:fill="D99594"/>
            <w:tcMar>
              <w:left w:w="108" w:type="dxa"/>
              <w:right w:w="108" w:type="dxa"/>
            </w:tcMar>
          </w:tcPr>
          <w:p w14:paraId="548FD53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Exceeds Expectations</w:t>
            </w:r>
          </w:p>
          <w:p w14:paraId="2CF4318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color w:val="000000"/>
                <w:sz w:val="20"/>
                <w:szCs w:val="20"/>
              </w:rPr>
              <w:t>3</w:t>
            </w:r>
          </w:p>
        </w:tc>
        <w:tc>
          <w:tcPr>
            <w:tcW w:w="2790" w:type="dxa"/>
            <w:shd w:val="clear" w:color="auto" w:fill="D99594"/>
            <w:tcMar>
              <w:left w:w="108" w:type="dxa"/>
              <w:right w:w="108" w:type="dxa"/>
            </w:tcMar>
          </w:tcPr>
          <w:p w14:paraId="2F1C832D"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r w:rsidRPr="00FB05D0">
              <w:rPr>
                <w:rFonts w:ascii="Times New Roman" w:eastAsia="Times New Roman" w:hAnsi="Times New Roman" w:cs="Times New Roman"/>
                <w:b/>
                <w:color w:val="000000"/>
                <w:sz w:val="20"/>
                <w:szCs w:val="20"/>
              </w:rPr>
              <w:t>Meets</w:t>
            </w:r>
          </w:p>
          <w:p w14:paraId="73E1103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Expectations</w:t>
            </w:r>
          </w:p>
          <w:p w14:paraId="1C38EB86"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color w:val="000000"/>
                <w:sz w:val="20"/>
                <w:szCs w:val="20"/>
              </w:rPr>
              <w:t>2</w:t>
            </w:r>
          </w:p>
        </w:tc>
        <w:tc>
          <w:tcPr>
            <w:tcW w:w="2700" w:type="dxa"/>
            <w:shd w:val="clear" w:color="auto" w:fill="D99594"/>
            <w:tcMar>
              <w:left w:w="108" w:type="dxa"/>
              <w:right w:w="108" w:type="dxa"/>
            </w:tcMar>
          </w:tcPr>
          <w:p w14:paraId="4EB034C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Minimally Meets Expectations</w:t>
            </w:r>
          </w:p>
          <w:p w14:paraId="58E623AA"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color w:val="000000"/>
                <w:sz w:val="20"/>
                <w:szCs w:val="20"/>
              </w:rPr>
              <w:t>1</w:t>
            </w:r>
          </w:p>
        </w:tc>
        <w:tc>
          <w:tcPr>
            <w:tcW w:w="2700" w:type="dxa"/>
            <w:tcBorders>
              <w:right w:val="single" w:sz="12" w:space="0" w:color="000000"/>
            </w:tcBorders>
            <w:shd w:val="clear" w:color="auto" w:fill="D99594"/>
            <w:tcMar>
              <w:left w:w="108" w:type="dxa"/>
              <w:right w:w="108" w:type="dxa"/>
            </w:tcMar>
          </w:tcPr>
          <w:p w14:paraId="0FF31B62"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Does Not Meet Expectations</w:t>
            </w:r>
          </w:p>
          <w:p w14:paraId="7C6E4448"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b/>
                <w:color w:val="000000"/>
                <w:sz w:val="20"/>
                <w:szCs w:val="20"/>
              </w:rPr>
              <w:t>0</w:t>
            </w:r>
          </w:p>
        </w:tc>
        <w:tc>
          <w:tcPr>
            <w:tcW w:w="1350" w:type="dxa"/>
            <w:tcBorders>
              <w:top w:val="single" w:sz="12" w:space="0" w:color="000000"/>
              <w:left w:val="single" w:sz="12" w:space="0" w:color="000000"/>
              <w:bottom w:val="single" w:sz="12" w:space="0" w:color="000000"/>
              <w:right w:val="single" w:sz="12" w:space="0" w:color="000000"/>
            </w:tcBorders>
            <w:shd w:val="clear" w:color="auto" w:fill="D99594"/>
            <w:tcMar>
              <w:left w:w="108" w:type="dxa"/>
              <w:right w:w="108" w:type="dxa"/>
            </w:tcMar>
          </w:tcPr>
          <w:p w14:paraId="2D3E7B8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Score</w:t>
            </w:r>
          </w:p>
        </w:tc>
      </w:tr>
      <w:tr w:rsidR="00FB05D0" w:rsidRPr="00FB05D0" w14:paraId="629AE211" w14:textId="77777777" w:rsidTr="00FB05D0">
        <w:tc>
          <w:tcPr>
            <w:tcW w:w="2425" w:type="dxa"/>
            <w:shd w:val="clear" w:color="auto" w:fill="auto"/>
            <w:tcMar>
              <w:left w:w="108" w:type="dxa"/>
              <w:right w:w="108" w:type="dxa"/>
            </w:tcMar>
          </w:tcPr>
          <w:p w14:paraId="3362D72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0"/>
                <w:szCs w:val="20"/>
              </w:rPr>
              <w:t>Reflection &amp; Implication Response:</w:t>
            </w:r>
            <w:r w:rsidRPr="00FB05D0">
              <w:rPr>
                <w:rFonts w:ascii="Times New Roman" w:eastAsia="Times New Roman" w:hAnsi="Times New Roman" w:cs="Times New Roman"/>
                <w:color w:val="000000"/>
                <w:sz w:val="20"/>
                <w:szCs w:val="20"/>
              </w:rPr>
              <w:t xml:space="preserve"> Explain how data results will help guide future counseling program changes</w:t>
            </w:r>
            <w:r w:rsidRPr="00FB05D0">
              <w:rPr>
                <w:rFonts w:ascii="Times New Roman" w:eastAsia="Times New Roman" w:hAnsi="Times New Roman" w:cs="Times New Roman"/>
                <w:color w:val="000000"/>
                <w:szCs w:val="20"/>
              </w:rPr>
              <w:t xml:space="preserve"> </w:t>
            </w:r>
          </w:p>
          <w:p w14:paraId="71E41594" w14:textId="77777777" w:rsidR="00FB05D0" w:rsidRPr="00FB05D0" w:rsidRDefault="00FB05D0" w:rsidP="00FB05D0">
            <w:pPr>
              <w:spacing w:line="240" w:lineRule="auto"/>
              <w:rPr>
                <w:rFonts w:ascii="Times New Roman" w:eastAsia="Times New Roman" w:hAnsi="Times New Roman" w:cs="Times New Roman"/>
                <w:b/>
                <w:color w:val="000000"/>
                <w:sz w:val="20"/>
                <w:szCs w:val="20"/>
              </w:rPr>
            </w:pPr>
          </w:p>
        </w:tc>
        <w:tc>
          <w:tcPr>
            <w:tcW w:w="2520" w:type="dxa"/>
            <w:shd w:val="clear" w:color="auto" w:fill="FAF0F0"/>
            <w:tcMar>
              <w:left w:w="108" w:type="dxa"/>
              <w:right w:w="108" w:type="dxa"/>
            </w:tcMar>
          </w:tcPr>
          <w:p w14:paraId="561CD3FD"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90" w:type="dxa"/>
            <w:shd w:val="clear" w:color="auto" w:fill="FAF0F0"/>
            <w:tcMar>
              <w:left w:w="108" w:type="dxa"/>
              <w:right w:w="108" w:type="dxa"/>
            </w:tcMar>
          </w:tcPr>
          <w:p w14:paraId="2AFD6941"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shd w:val="clear" w:color="auto" w:fill="FAF0F0"/>
            <w:tcMar>
              <w:left w:w="108" w:type="dxa"/>
              <w:right w:w="108" w:type="dxa"/>
            </w:tcMar>
          </w:tcPr>
          <w:p w14:paraId="56BB9C02"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right w:val="single" w:sz="12" w:space="0" w:color="000000"/>
            </w:tcBorders>
            <w:shd w:val="clear" w:color="auto" w:fill="auto"/>
            <w:tcMar>
              <w:left w:w="108" w:type="dxa"/>
              <w:right w:w="108" w:type="dxa"/>
            </w:tcMar>
          </w:tcPr>
          <w:p w14:paraId="765CD7C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No Reflection and implication response completed on application.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62D00D4B"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D2CFE20" w14:textId="77777777" w:rsidTr="00FB05D0">
        <w:tc>
          <w:tcPr>
            <w:tcW w:w="2425" w:type="dxa"/>
            <w:tcMar>
              <w:left w:w="108" w:type="dxa"/>
              <w:right w:w="108" w:type="dxa"/>
            </w:tcMar>
          </w:tcPr>
          <w:p w14:paraId="6ADF8EA0" w14:textId="77777777" w:rsidR="00FB05D0" w:rsidRPr="00FB05D0" w:rsidRDefault="00FB05D0" w:rsidP="00FB05D0">
            <w:pPr>
              <w:spacing w:line="240" w:lineRule="auto"/>
              <w:rPr>
                <w:rFonts w:ascii="Times New Roman" w:hAnsi="Times New Roman" w:cs="Times New Roman"/>
                <w:color w:val="000000"/>
                <w:sz w:val="22"/>
                <w:szCs w:val="22"/>
              </w:rPr>
            </w:pPr>
            <w:r w:rsidRPr="00FB05D0">
              <w:rPr>
                <w:rFonts w:ascii="Times New Roman" w:hAnsi="Times New Roman" w:cs="Times New Roman"/>
                <w:b/>
                <w:bCs/>
                <w:color w:val="000000"/>
                <w:sz w:val="22"/>
                <w:szCs w:val="22"/>
              </w:rPr>
              <w:t>Signed Annual Agreement</w:t>
            </w:r>
            <w:r w:rsidRPr="00FB05D0">
              <w:rPr>
                <w:rFonts w:ascii="Times New Roman" w:hAnsi="Times New Roman" w:cs="Times New Roman"/>
                <w:color w:val="000000"/>
                <w:sz w:val="22"/>
                <w:szCs w:val="22"/>
              </w:rPr>
              <w:t xml:space="preserve"> (4th Edition: Annual Administrative Conference) ONE per school</w:t>
            </w:r>
          </w:p>
        </w:tc>
        <w:tc>
          <w:tcPr>
            <w:tcW w:w="2520" w:type="dxa"/>
            <w:tcMar>
              <w:left w:w="108" w:type="dxa"/>
              <w:right w:w="108" w:type="dxa"/>
            </w:tcMar>
          </w:tcPr>
          <w:p w14:paraId="1D6F71E9"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Administrator and all counselor(s) signed completed annual agreement (with notation of progress towards counseling program areas in progress or not currently in place). </w:t>
            </w:r>
          </w:p>
        </w:tc>
        <w:tc>
          <w:tcPr>
            <w:tcW w:w="2790" w:type="dxa"/>
            <w:shd w:val="clear" w:color="auto" w:fill="FAF0F0"/>
            <w:tcMar>
              <w:left w:w="108" w:type="dxa"/>
              <w:right w:w="108" w:type="dxa"/>
            </w:tcMar>
          </w:tcPr>
          <w:p w14:paraId="5771ACC5" w14:textId="77777777" w:rsidR="00FB05D0" w:rsidRPr="00FB05D0" w:rsidRDefault="00FB05D0" w:rsidP="00FB05D0">
            <w:pPr>
              <w:spacing w:line="240" w:lineRule="auto"/>
              <w:rPr>
                <w:rFonts w:ascii="Times New Roman" w:eastAsia="Times New Roman" w:hAnsi="Times New Roman" w:cs="Times New Roman"/>
                <w:color w:val="000000"/>
                <w:sz w:val="20"/>
                <w:szCs w:val="20"/>
              </w:rPr>
            </w:pPr>
          </w:p>
        </w:tc>
        <w:tc>
          <w:tcPr>
            <w:tcW w:w="2700" w:type="dxa"/>
            <w:tcBorders>
              <w:bottom w:val="single" w:sz="12" w:space="0" w:color="000000"/>
            </w:tcBorders>
            <w:tcMar>
              <w:left w:w="108" w:type="dxa"/>
              <w:right w:w="108" w:type="dxa"/>
            </w:tcMar>
          </w:tcPr>
          <w:p w14:paraId="3EFDD31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Administrator and all counselor(s) signed annual agreement.  A minimum of two program goals are listed on signed agreement. </w:t>
            </w:r>
          </w:p>
        </w:tc>
        <w:tc>
          <w:tcPr>
            <w:tcW w:w="2700" w:type="dxa"/>
            <w:tcBorders>
              <w:bottom w:val="single" w:sz="12" w:space="0" w:color="000000"/>
              <w:right w:val="single" w:sz="12" w:space="0" w:color="000000"/>
            </w:tcBorders>
            <w:tcMar>
              <w:left w:w="108" w:type="dxa"/>
              <w:right w:w="108" w:type="dxa"/>
            </w:tcMar>
          </w:tcPr>
          <w:p w14:paraId="2A97E4CF"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Annual agreement not signed by all counselor(s) and administers or not submitted. </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2031AFAB"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4DFBBF2A" w14:textId="77777777" w:rsidTr="00FB05D0">
        <w:tc>
          <w:tcPr>
            <w:tcW w:w="7735" w:type="dxa"/>
            <w:gridSpan w:val="3"/>
            <w:tcBorders>
              <w:right w:val="single" w:sz="12" w:space="0" w:color="000000"/>
            </w:tcBorders>
            <w:tcMar>
              <w:left w:w="108" w:type="dxa"/>
              <w:right w:w="108" w:type="dxa"/>
            </w:tcMar>
          </w:tcPr>
          <w:p w14:paraId="321DE4A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Comments:</w:t>
            </w: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Pr>
          <w:p w14:paraId="3FD971AC"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r w:rsidRPr="00FB05D0">
              <w:rPr>
                <w:rFonts w:ascii="Times New Roman" w:eastAsia="Times New Roman" w:hAnsi="Times New Roman" w:cs="Times New Roman"/>
                <w:b/>
                <w:color w:val="000000"/>
                <w:sz w:val="22"/>
                <w:szCs w:val="22"/>
              </w:rPr>
              <w:t>Any Categories with a score of “0”, does not meet expectations:</w:t>
            </w:r>
          </w:p>
          <w:p w14:paraId="13EAA443"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p>
          <w:p w14:paraId="2BAC4A79"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0BB1DD46" w14:textId="77777777" w:rsidR="00FB05D0" w:rsidRPr="00FB05D0" w:rsidRDefault="00FB05D0" w:rsidP="00FB05D0">
            <w:pPr>
              <w:spacing w:line="240" w:lineRule="auto"/>
              <w:rPr>
                <w:rFonts w:ascii="Times New Roman" w:eastAsia="Times New Roman" w:hAnsi="Times New Roman" w:cs="Times New Roman"/>
                <w:b/>
                <w:color w:val="000000"/>
                <w:sz w:val="22"/>
                <w:szCs w:val="22"/>
              </w:rPr>
            </w:pPr>
            <w:r w:rsidRPr="00FB05D0">
              <w:rPr>
                <w:rFonts w:ascii="Times New Roman" w:eastAsia="Times New Roman" w:hAnsi="Times New Roman" w:cs="Times New Roman"/>
                <w:b/>
                <w:color w:val="000000"/>
                <w:sz w:val="22"/>
                <w:szCs w:val="22"/>
              </w:rPr>
              <w:t xml:space="preserve">Total Format &amp; Application </w:t>
            </w:r>
          </w:p>
          <w:p w14:paraId="41828DB0" w14:textId="77777777" w:rsidR="00FB05D0" w:rsidRPr="00FB05D0" w:rsidRDefault="00FB05D0" w:rsidP="00FB05D0">
            <w:pPr>
              <w:spacing w:after="200"/>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2"/>
                <w:szCs w:val="22"/>
              </w:rPr>
              <w:t>(Add scores)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Mar>
              <w:left w:w="108" w:type="dxa"/>
              <w:right w:w="108" w:type="dxa"/>
            </w:tcMar>
          </w:tcPr>
          <w:p w14:paraId="488268D0" w14:textId="77777777" w:rsidR="00FB05D0" w:rsidRPr="00FB05D0" w:rsidRDefault="00FB05D0" w:rsidP="00FB05D0">
            <w:pPr>
              <w:spacing w:after="200"/>
              <w:rPr>
                <w:rFonts w:ascii="Times New Roman" w:eastAsia="Times New Roman" w:hAnsi="Times New Roman" w:cs="Times New Roman"/>
                <w:color w:val="000000"/>
                <w:szCs w:val="20"/>
              </w:rPr>
            </w:pPr>
          </w:p>
        </w:tc>
      </w:tr>
    </w:tbl>
    <w:p w14:paraId="4DE192A9" w14:textId="77777777" w:rsidR="00FB05D0" w:rsidRPr="00FB05D0" w:rsidRDefault="00FB05D0" w:rsidP="00FB05D0">
      <w:pPr>
        <w:rPr>
          <w:color w:val="000000"/>
          <w:szCs w:val="20"/>
        </w:rPr>
      </w:pPr>
    </w:p>
    <w:p w14:paraId="61C44684" w14:textId="77777777" w:rsidR="00FB05D0" w:rsidRPr="00FB05D0" w:rsidRDefault="00FB05D0" w:rsidP="00FB05D0">
      <w:pPr>
        <w:rPr>
          <w:color w:val="000000"/>
          <w:szCs w:val="20"/>
        </w:rPr>
      </w:pPr>
    </w:p>
    <w:p w14:paraId="41D23016" w14:textId="77777777" w:rsidR="00FB05D0" w:rsidRPr="00FB05D0" w:rsidRDefault="00FB05D0" w:rsidP="00FB05D0">
      <w:pPr>
        <w:rPr>
          <w:color w:val="000000"/>
          <w:szCs w:val="20"/>
        </w:rPr>
      </w:pPr>
    </w:p>
    <w:p w14:paraId="378B98AE" w14:textId="77777777" w:rsidR="00FB05D0" w:rsidRPr="00FB05D0" w:rsidRDefault="00FB05D0" w:rsidP="00FB05D0">
      <w:pPr>
        <w:rPr>
          <w:color w:val="000000"/>
          <w:szCs w:val="20"/>
        </w:rPr>
      </w:pPr>
    </w:p>
    <w:p w14:paraId="016D1924" w14:textId="77777777" w:rsidR="00FB05D0" w:rsidRPr="00FB05D0" w:rsidRDefault="00FB05D0" w:rsidP="00FB05D0">
      <w:pPr>
        <w:rPr>
          <w:color w:val="000000"/>
          <w:szCs w:val="20"/>
        </w:rPr>
      </w:pPr>
    </w:p>
    <w:p w14:paraId="516A29F5" w14:textId="77777777" w:rsidR="00FB05D0" w:rsidRPr="00FB05D0" w:rsidRDefault="00FB05D0" w:rsidP="00FB05D0">
      <w:pPr>
        <w:rPr>
          <w:color w:val="000000"/>
          <w:szCs w:val="20"/>
        </w:rPr>
      </w:pPr>
    </w:p>
    <w:p w14:paraId="70D87877" w14:textId="77777777" w:rsidR="00FB05D0" w:rsidRPr="00FB05D0" w:rsidRDefault="00FB05D0" w:rsidP="00FB05D0">
      <w:pPr>
        <w:rPr>
          <w:color w:val="000000"/>
          <w:szCs w:val="20"/>
        </w:rPr>
      </w:pPr>
    </w:p>
    <w:tbl>
      <w:tblPr>
        <w:tblW w:w="13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6385"/>
        <w:gridCol w:w="2520"/>
        <w:gridCol w:w="2790"/>
        <w:gridCol w:w="1890"/>
      </w:tblGrid>
      <w:tr w:rsidR="00FB05D0" w:rsidRPr="00FB05D0" w14:paraId="430A48EE" w14:textId="77777777" w:rsidTr="00FB05D0">
        <w:trPr>
          <w:trHeight w:val="360"/>
        </w:trPr>
        <w:tc>
          <w:tcPr>
            <w:tcW w:w="13585" w:type="dxa"/>
            <w:gridSpan w:val="4"/>
            <w:tcBorders>
              <w:top w:val="single" w:sz="4" w:space="0" w:color="000000"/>
              <w:left w:val="single" w:sz="4" w:space="0" w:color="000000"/>
              <w:bottom w:val="single" w:sz="4" w:space="0" w:color="000000"/>
              <w:right w:val="single" w:sz="4" w:space="0" w:color="000000"/>
            </w:tcBorders>
            <w:shd w:val="clear" w:color="auto" w:fill="E5B9B7"/>
            <w:tcMar>
              <w:left w:w="115" w:type="dxa"/>
              <w:right w:w="115" w:type="dxa"/>
            </w:tcMar>
          </w:tcPr>
          <w:p w14:paraId="3B925814" w14:textId="77777777" w:rsidR="00FB05D0" w:rsidRPr="00FB05D0" w:rsidRDefault="00FB05D0" w:rsidP="00FB05D0">
            <w:pPr>
              <w:spacing w:line="240" w:lineRule="auto"/>
              <w:jc w:val="center"/>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 w:val="28"/>
                <w:szCs w:val="28"/>
              </w:rPr>
              <w:lastRenderedPageBreak/>
              <w:t>FINAL SCORE</w:t>
            </w:r>
          </w:p>
          <w:p w14:paraId="7849D200" w14:textId="77777777" w:rsidR="00FB05D0" w:rsidRPr="00FB05D0" w:rsidRDefault="00FB05D0" w:rsidP="00FB05D0">
            <w:pPr>
              <w:spacing w:after="200"/>
              <w:rPr>
                <w:rFonts w:ascii="Times New Roman" w:eastAsia="Times New Roman" w:hAnsi="Times New Roman" w:cs="Times New Roman"/>
                <w:color w:val="000000"/>
                <w:szCs w:val="20"/>
              </w:rPr>
            </w:pPr>
          </w:p>
        </w:tc>
      </w:tr>
      <w:tr w:rsidR="00FB05D0" w:rsidRPr="00FB05D0" w14:paraId="23619494" w14:textId="77777777" w:rsidTr="00FB05D0">
        <w:trPr>
          <w:trHeight w:val="561"/>
        </w:trPr>
        <w:tc>
          <w:tcPr>
            <w:tcW w:w="6385" w:type="dxa"/>
            <w:vMerge w:val="restart"/>
            <w:tcBorders>
              <w:top w:val="single" w:sz="4" w:space="0" w:color="000000"/>
              <w:left w:val="single" w:sz="4" w:space="0" w:color="000000"/>
              <w:bottom w:val="single" w:sz="4" w:space="0" w:color="000000"/>
            </w:tcBorders>
            <w:shd w:val="clear" w:color="auto" w:fill="FFFFFF"/>
            <w:tcMar>
              <w:left w:w="115" w:type="dxa"/>
              <w:right w:w="115" w:type="dxa"/>
            </w:tcMar>
          </w:tcPr>
          <w:p w14:paraId="7C9CA0E8"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1FD5EB4E" w14:textId="77777777" w:rsidR="00FB05D0" w:rsidRPr="00FB05D0" w:rsidRDefault="00FB05D0" w:rsidP="00FB05D0">
            <w:pPr>
              <w:spacing w:line="240" w:lineRule="auto"/>
              <w:rPr>
                <w:rFonts w:ascii="Times New Roman" w:eastAsia="Times New Roman" w:hAnsi="Times New Roman" w:cs="Times New Roman"/>
                <w:b/>
                <w:bCs/>
                <w:color w:val="000000"/>
                <w:szCs w:val="20"/>
              </w:rPr>
            </w:pPr>
            <w:r w:rsidRPr="00FB05D0">
              <w:rPr>
                <w:rFonts w:ascii="Times New Roman" w:eastAsia="Times New Roman" w:hAnsi="Times New Roman" w:cs="Times New Roman"/>
                <w:b/>
                <w:bCs/>
                <w:color w:val="000000"/>
                <w:szCs w:val="20"/>
              </w:rPr>
              <w:t xml:space="preserve">Program of Promise Scoring (maximum score 100): </w:t>
            </w:r>
          </w:p>
          <w:p w14:paraId="6CB0CF19"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605E20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90-100 (no categories that do not meet expectations- “0”)</w:t>
            </w:r>
          </w:p>
          <w:p w14:paraId="3ABCE86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Program of Promise Award</w:t>
            </w:r>
          </w:p>
          <w:p w14:paraId="7C2CAAA8"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589BD6CE"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90-100 (one or more does not meet expectations areas- “0”)</w:t>
            </w:r>
          </w:p>
          <w:p w14:paraId="6D8C8CB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Detailed feedback and opportunity to resubmit for Program of Promise Award.</w:t>
            </w:r>
          </w:p>
          <w:p w14:paraId="43FEB67F"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1DAC0F90"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80-89</w:t>
            </w:r>
          </w:p>
          <w:p w14:paraId="6CDDD09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Detailed feedback and opportunity to resubmit for Program of Promise Award.</w:t>
            </w:r>
          </w:p>
          <w:p w14:paraId="1498236C" w14:textId="77777777" w:rsidR="00FB05D0" w:rsidRPr="00FB05D0" w:rsidRDefault="00FB05D0" w:rsidP="00FB05D0">
            <w:pPr>
              <w:spacing w:line="240" w:lineRule="auto"/>
              <w:rPr>
                <w:rFonts w:ascii="Times New Roman" w:eastAsia="Times New Roman" w:hAnsi="Times New Roman" w:cs="Times New Roman"/>
                <w:color w:val="000000"/>
                <w:szCs w:val="20"/>
              </w:rPr>
            </w:pPr>
          </w:p>
          <w:p w14:paraId="2B93B5BC"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79 and below</w:t>
            </w:r>
          </w:p>
          <w:p w14:paraId="5CAFBC6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 xml:space="preserve">Eligible for mentoring to apply in 2020-2021. </w:t>
            </w:r>
          </w:p>
          <w:p w14:paraId="5CDC4DE1"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0AA497FE" w14:textId="77777777" w:rsidR="00FB05D0" w:rsidRPr="00FB05D0" w:rsidRDefault="00FB05D0" w:rsidP="00FB05D0">
            <w:pPr>
              <w:spacing w:line="240" w:lineRule="auto"/>
              <w:rPr>
                <w:rFonts w:ascii="Times New Roman" w:eastAsia="Times New Roman" w:hAnsi="Times New Roman" w:cs="Times New Roman"/>
                <w:b/>
                <w:bCs/>
                <w:color w:val="000000"/>
                <w:szCs w:val="20"/>
              </w:rPr>
            </w:pPr>
            <w:r w:rsidRPr="00FB05D0">
              <w:rPr>
                <w:rFonts w:ascii="Times New Roman" w:eastAsia="Times New Roman" w:hAnsi="Times New Roman" w:cs="Times New Roman"/>
                <w:color w:val="000000"/>
                <w:szCs w:val="20"/>
              </w:rPr>
              <w:t>WSCPAR Categories:</w:t>
            </w:r>
          </w:p>
          <w:p w14:paraId="6767AA49"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790" w:type="dxa"/>
            <w:tcBorders>
              <w:top w:val="single" w:sz="4" w:space="0" w:color="000000"/>
              <w:bottom w:val="single" w:sz="4" w:space="0" w:color="000000"/>
            </w:tcBorders>
            <w:shd w:val="clear" w:color="auto" w:fill="F2F2F2"/>
          </w:tcPr>
          <w:p w14:paraId="0EFCA982" w14:textId="77777777" w:rsidR="00FB05D0" w:rsidRPr="00FB05D0" w:rsidRDefault="00FB05D0" w:rsidP="00FB05D0">
            <w:pPr>
              <w:spacing w:line="240" w:lineRule="auto"/>
              <w:rPr>
                <w:rFonts w:ascii="Times New Roman" w:eastAsia="Times New Roman" w:hAnsi="Times New Roman" w:cs="Times New Roman"/>
                <w:b/>
                <w:bCs/>
                <w:color w:val="000000"/>
                <w:szCs w:val="20"/>
              </w:rPr>
            </w:pPr>
            <w:r w:rsidRPr="00FB05D0">
              <w:rPr>
                <w:rFonts w:ascii="Times New Roman" w:eastAsia="Times New Roman" w:hAnsi="Times New Roman" w:cs="Times New Roman"/>
                <w:b/>
                <w:bCs/>
                <w:color w:val="000000"/>
                <w:szCs w:val="20"/>
              </w:rPr>
              <w:t>Category has a score of “0”, does not meet expectations (yes/no):</w:t>
            </w:r>
          </w:p>
        </w:tc>
        <w:tc>
          <w:tcPr>
            <w:tcW w:w="1890" w:type="dxa"/>
            <w:tcBorders>
              <w:top w:val="single" w:sz="4" w:space="0" w:color="000000"/>
              <w:bottom w:val="single" w:sz="4" w:space="0" w:color="000000"/>
              <w:right w:val="single" w:sz="4" w:space="0" w:color="000000"/>
            </w:tcBorders>
            <w:shd w:val="clear" w:color="auto" w:fill="F2F2F2"/>
          </w:tcPr>
          <w:p w14:paraId="0DFFA4CA" w14:textId="77777777" w:rsidR="00FB05D0" w:rsidRPr="00FB05D0" w:rsidRDefault="00FB05D0" w:rsidP="00FB05D0">
            <w:pPr>
              <w:spacing w:line="240" w:lineRule="auto"/>
              <w:rPr>
                <w:rFonts w:ascii="Times New Roman" w:eastAsia="Times New Roman" w:hAnsi="Times New Roman" w:cs="Times New Roman"/>
                <w:b/>
                <w:bCs/>
                <w:color w:val="000000"/>
                <w:szCs w:val="20"/>
              </w:rPr>
            </w:pPr>
            <w:r w:rsidRPr="00FB05D0">
              <w:rPr>
                <w:rFonts w:ascii="Times New Roman" w:eastAsia="Times New Roman" w:hAnsi="Times New Roman" w:cs="Times New Roman"/>
                <w:b/>
                <w:bCs/>
                <w:color w:val="000000"/>
                <w:szCs w:val="20"/>
              </w:rPr>
              <w:t>Total Category Points</w:t>
            </w:r>
          </w:p>
        </w:tc>
      </w:tr>
      <w:tr w:rsidR="00FB05D0" w:rsidRPr="00FB05D0" w14:paraId="66779961"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718DB845"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64E32C58"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WSCPAR Header</w:t>
            </w:r>
          </w:p>
          <w:p w14:paraId="7A2920C7" w14:textId="77777777" w:rsidR="00FB05D0" w:rsidRPr="00FB05D0" w:rsidRDefault="00FB05D0" w:rsidP="00FB05D0">
            <w:pPr>
              <w:spacing w:line="240" w:lineRule="auto"/>
              <w:rPr>
                <w:rFonts w:ascii="Times New Roman" w:eastAsia="Times New Roman" w:hAnsi="Times New Roman" w:cs="Times New Roman"/>
                <w:color w:val="000000"/>
                <w:sz w:val="20"/>
                <w:szCs w:val="20"/>
              </w:rPr>
            </w:pPr>
            <w:r w:rsidRPr="00FB05D0">
              <w:rPr>
                <w:rFonts w:ascii="Times New Roman" w:eastAsia="Times New Roman" w:hAnsi="Times New Roman" w:cs="Times New Roman"/>
                <w:color w:val="000000"/>
                <w:sz w:val="20"/>
                <w:szCs w:val="20"/>
              </w:rPr>
              <w:t xml:space="preserve">(List n/a </w:t>
            </w:r>
            <w:proofErr w:type="spellStart"/>
            <w:r w:rsidRPr="00FB05D0">
              <w:rPr>
                <w:rFonts w:ascii="Times New Roman" w:eastAsia="Times New Roman" w:hAnsi="Times New Roman" w:cs="Times New Roman"/>
                <w:color w:val="000000"/>
                <w:sz w:val="20"/>
                <w:szCs w:val="20"/>
              </w:rPr>
              <w:t>in</w:t>
            </w:r>
            <w:proofErr w:type="spellEnd"/>
            <w:r w:rsidRPr="00FB05D0">
              <w:rPr>
                <w:rFonts w:ascii="Times New Roman" w:eastAsia="Times New Roman" w:hAnsi="Times New Roman" w:cs="Times New Roman"/>
                <w:color w:val="000000"/>
                <w:sz w:val="20"/>
                <w:szCs w:val="20"/>
              </w:rPr>
              <w:t xml:space="preserve"> point box if all components are included)</w:t>
            </w:r>
          </w:p>
        </w:tc>
        <w:tc>
          <w:tcPr>
            <w:tcW w:w="2790" w:type="dxa"/>
            <w:tcBorders>
              <w:top w:val="single" w:sz="4" w:space="0" w:color="000000"/>
              <w:bottom w:val="single" w:sz="4" w:space="0" w:color="000000"/>
            </w:tcBorders>
            <w:shd w:val="clear" w:color="auto" w:fill="F2F2F2"/>
          </w:tcPr>
          <w:p w14:paraId="16DB7951"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4" w:space="0" w:color="000000"/>
              <w:right w:val="single" w:sz="4" w:space="0" w:color="000000"/>
            </w:tcBorders>
            <w:shd w:val="clear" w:color="auto" w:fill="F2F2F2"/>
          </w:tcPr>
          <w:p w14:paraId="7CC9D830"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407E772"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15440677"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6DB8D01B"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Data Set #1</w:t>
            </w:r>
          </w:p>
          <w:p w14:paraId="6614839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27 Points</w:t>
            </w:r>
          </w:p>
        </w:tc>
        <w:tc>
          <w:tcPr>
            <w:tcW w:w="2790" w:type="dxa"/>
            <w:tcBorders>
              <w:top w:val="single" w:sz="4" w:space="0" w:color="000000"/>
              <w:bottom w:val="single" w:sz="4" w:space="0" w:color="000000"/>
            </w:tcBorders>
            <w:shd w:val="clear" w:color="auto" w:fill="F2F2F2"/>
          </w:tcPr>
          <w:p w14:paraId="3C08DAFF"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4" w:space="0" w:color="000000"/>
              <w:right w:val="single" w:sz="4" w:space="0" w:color="000000"/>
            </w:tcBorders>
            <w:shd w:val="clear" w:color="auto" w:fill="F2F2F2"/>
          </w:tcPr>
          <w:p w14:paraId="3AC649BF"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12A7CD1C"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1E46F00F"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22743BA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Data Set #2</w:t>
            </w:r>
          </w:p>
          <w:p w14:paraId="60214517"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27 Points</w:t>
            </w:r>
          </w:p>
        </w:tc>
        <w:tc>
          <w:tcPr>
            <w:tcW w:w="2790" w:type="dxa"/>
            <w:tcBorders>
              <w:top w:val="single" w:sz="4" w:space="0" w:color="000000"/>
              <w:bottom w:val="single" w:sz="4" w:space="0" w:color="000000"/>
            </w:tcBorders>
            <w:shd w:val="clear" w:color="auto" w:fill="F2F2F2"/>
          </w:tcPr>
          <w:p w14:paraId="776471DF"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4" w:space="0" w:color="000000"/>
              <w:right w:val="single" w:sz="4" w:space="0" w:color="000000"/>
            </w:tcBorders>
            <w:shd w:val="clear" w:color="auto" w:fill="F2F2F2"/>
          </w:tcPr>
          <w:p w14:paraId="63717524"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617ED161"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4A745548"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6BF88824"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Data Set #3</w:t>
            </w:r>
          </w:p>
          <w:p w14:paraId="388BB6E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27 Points</w:t>
            </w:r>
          </w:p>
        </w:tc>
        <w:tc>
          <w:tcPr>
            <w:tcW w:w="2790" w:type="dxa"/>
            <w:tcBorders>
              <w:top w:val="single" w:sz="4" w:space="0" w:color="000000"/>
              <w:bottom w:val="single" w:sz="4" w:space="0" w:color="000000"/>
            </w:tcBorders>
            <w:shd w:val="clear" w:color="auto" w:fill="F2F2F2"/>
          </w:tcPr>
          <w:p w14:paraId="62F39B7F"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4" w:space="0" w:color="000000"/>
              <w:right w:val="single" w:sz="4" w:space="0" w:color="000000"/>
            </w:tcBorders>
            <w:shd w:val="clear" w:color="auto" w:fill="F2F2F2"/>
          </w:tcPr>
          <w:p w14:paraId="36A13519"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3AA47EAF"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59335326"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4" w:space="0" w:color="000000"/>
            </w:tcBorders>
            <w:shd w:val="clear" w:color="auto" w:fill="F2F2F2"/>
          </w:tcPr>
          <w:p w14:paraId="2109BBA3"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Program Goals</w:t>
            </w:r>
          </w:p>
          <w:p w14:paraId="0D702619"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13 Points</w:t>
            </w:r>
          </w:p>
        </w:tc>
        <w:tc>
          <w:tcPr>
            <w:tcW w:w="2790" w:type="dxa"/>
            <w:tcBorders>
              <w:top w:val="single" w:sz="4" w:space="0" w:color="000000"/>
              <w:bottom w:val="single" w:sz="4" w:space="0" w:color="000000"/>
            </w:tcBorders>
            <w:shd w:val="clear" w:color="auto" w:fill="F2F2F2"/>
          </w:tcPr>
          <w:p w14:paraId="2272444E"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4" w:space="0" w:color="000000"/>
              <w:right w:val="single" w:sz="4" w:space="0" w:color="000000"/>
            </w:tcBorders>
            <w:shd w:val="clear" w:color="auto" w:fill="F2F2F2"/>
          </w:tcPr>
          <w:p w14:paraId="14B33928"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033CC820" w14:textId="77777777" w:rsidTr="00FB05D0">
        <w:trPr>
          <w:trHeight w:val="561"/>
        </w:trPr>
        <w:tc>
          <w:tcPr>
            <w:tcW w:w="6385" w:type="dxa"/>
            <w:vMerge/>
            <w:tcBorders>
              <w:top w:val="single" w:sz="4" w:space="0" w:color="000000"/>
              <w:left w:val="single" w:sz="4" w:space="0" w:color="000000"/>
              <w:bottom w:val="single" w:sz="4" w:space="0" w:color="000000"/>
            </w:tcBorders>
            <w:shd w:val="clear" w:color="auto" w:fill="FFFFFF"/>
            <w:tcMar>
              <w:left w:w="115" w:type="dxa"/>
              <w:right w:w="115" w:type="dxa"/>
            </w:tcMar>
          </w:tcPr>
          <w:p w14:paraId="539CE088"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2520" w:type="dxa"/>
            <w:tcBorders>
              <w:top w:val="single" w:sz="4" w:space="0" w:color="000000"/>
              <w:bottom w:val="single" w:sz="18" w:space="0" w:color="000000"/>
            </w:tcBorders>
            <w:shd w:val="clear" w:color="auto" w:fill="F2F2F2"/>
          </w:tcPr>
          <w:p w14:paraId="445E9CE5"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Format &amp; Application</w:t>
            </w:r>
          </w:p>
          <w:p w14:paraId="7CB5CEB6"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6 Points</w:t>
            </w:r>
          </w:p>
        </w:tc>
        <w:tc>
          <w:tcPr>
            <w:tcW w:w="2790" w:type="dxa"/>
            <w:tcBorders>
              <w:top w:val="single" w:sz="4" w:space="0" w:color="000000"/>
              <w:bottom w:val="single" w:sz="18" w:space="0" w:color="000000"/>
            </w:tcBorders>
            <w:shd w:val="clear" w:color="auto" w:fill="F2F2F2"/>
          </w:tcPr>
          <w:p w14:paraId="65C80DEE" w14:textId="77777777" w:rsidR="00FB05D0" w:rsidRPr="00FB05D0" w:rsidRDefault="00FB05D0" w:rsidP="00FB05D0">
            <w:pPr>
              <w:spacing w:line="240" w:lineRule="auto"/>
              <w:rPr>
                <w:rFonts w:ascii="Times New Roman" w:eastAsia="Times New Roman" w:hAnsi="Times New Roman" w:cs="Times New Roman"/>
                <w:color w:val="000000"/>
                <w:szCs w:val="20"/>
              </w:rPr>
            </w:pPr>
          </w:p>
        </w:tc>
        <w:tc>
          <w:tcPr>
            <w:tcW w:w="1890" w:type="dxa"/>
            <w:tcBorders>
              <w:top w:val="single" w:sz="4" w:space="0" w:color="000000"/>
              <w:bottom w:val="single" w:sz="18" w:space="0" w:color="000000"/>
              <w:right w:val="single" w:sz="4" w:space="0" w:color="000000"/>
            </w:tcBorders>
            <w:shd w:val="clear" w:color="auto" w:fill="F2F2F2"/>
          </w:tcPr>
          <w:p w14:paraId="46CB605E"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2CDBD97C" w14:textId="77777777" w:rsidTr="00FB05D0">
        <w:trPr>
          <w:trHeight w:val="561"/>
        </w:trPr>
        <w:tc>
          <w:tcPr>
            <w:tcW w:w="6385" w:type="dxa"/>
            <w:vMerge/>
            <w:tcBorders>
              <w:top w:val="single" w:sz="4" w:space="0" w:color="000000"/>
              <w:left w:val="single" w:sz="4" w:space="0" w:color="000000"/>
              <w:bottom w:val="single" w:sz="4" w:space="0" w:color="000000"/>
              <w:right w:val="single" w:sz="18" w:space="0" w:color="000000"/>
            </w:tcBorders>
            <w:shd w:val="clear" w:color="auto" w:fill="F2F2F2"/>
            <w:tcMar>
              <w:left w:w="115" w:type="dxa"/>
              <w:right w:w="115" w:type="dxa"/>
            </w:tcMar>
          </w:tcPr>
          <w:p w14:paraId="4DD61C29" w14:textId="77777777" w:rsidR="00FB05D0" w:rsidRPr="00FB05D0" w:rsidRDefault="00FB05D0" w:rsidP="00FB05D0">
            <w:pPr>
              <w:spacing w:line="240" w:lineRule="auto"/>
              <w:rPr>
                <w:rFonts w:ascii="Times New Roman" w:eastAsia="Times New Roman" w:hAnsi="Times New Roman" w:cs="Times New Roman"/>
                <w:b/>
                <w:bCs/>
                <w:color w:val="000000"/>
                <w:szCs w:val="20"/>
              </w:rPr>
            </w:pPr>
          </w:p>
        </w:tc>
        <w:tc>
          <w:tcPr>
            <w:tcW w:w="5310" w:type="dxa"/>
            <w:gridSpan w:val="2"/>
            <w:tcBorders>
              <w:top w:val="single" w:sz="18" w:space="0" w:color="000000"/>
              <w:left w:val="single" w:sz="18" w:space="0" w:color="000000"/>
              <w:bottom w:val="single" w:sz="18" w:space="0" w:color="000000"/>
              <w:right w:val="single" w:sz="18" w:space="0" w:color="000000"/>
            </w:tcBorders>
            <w:shd w:val="clear" w:color="auto" w:fill="F2F2F2"/>
          </w:tcPr>
          <w:p w14:paraId="2A033501" w14:textId="77777777" w:rsidR="00FB05D0" w:rsidRPr="00FB05D0" w:rsidRDefault="00FB05D0" w:rsidP="00FB05D0">
            <w:pPr>
              <w:spacing w:line="240" w:lineRule="auto"/>
              <w:rPr>
                <w:rFonts w:ascii="Times New Roman" w:eastAsia="Times New Roman" w:hAnsi="Times New Roman" w:cs="Times New Roman"/>
                <w:b/>
                <w:color w:val="000000"/>
                <w:sz w:val="28"/>
                <w:szCs w:val="28"/>
              </w:rPr>
            </w:pPr>
            <w:r w:rsidRPr="00FB05D0">
              <w:rPr>
                <w:rFonts w:ascii="Times New Roman" w:eastAsia="Times New Roman" w:hAnsi="Times New Roman" w:cs="Times New Roman"/>
                <w:b/>
                <w:color w:val="000000"/>
                <w:sz w:val="28"/>
                <w:szCs w:val="28"/>
              </w:rPr>
              <w:t>TOTAL POINTS</w:t>
            </w:r>
          </w:p>
          <w:p w14:paraId="58152541"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color w:val="000000"/>
                <w:szCs w:val="20"/>
              </w:rPr>
              <w:t>Maximum 100 Points</w:t>
            </w:r>
          </w:p>
        </w:tc>
        <w:tc>
          <w:tcPr>
            <w:tcW w:w="1890" w:type="dxa"/>
            <w:tcBorders>
              <w:top w:val="single" w:sz="18" w:space="0" w:color="000000"/>
              <w:left w:val="single" w:sz="18" w:space="0" w:color="000000"/>
              <w:bottom w:val="single" w:sz="18" w:space="0" w:color="000000"/>
              <w:right w:val="single" w:sz="18" w:space="0" w:color="000000"/>
            </w:tcBorders>
            <w:shd w:val="clear" w:color="auto" w:fill="F2F2F2"/>
          </w:tcPr>
          <w:p w14:paraId="3E4309CD" w14:textId="77777777" w:rsidR="00FB05D0" w:rsidRPr="00FB05D0" w:rsidRDefault="00FB05D0" w:rsidP="00FB05D0">
            <w:pPr>
              <w:spacing w:line="240" w:lineRule="auto"/>
              <w:rPr>
                <w:rFonts w:ascii="Times New Roman" w:eastAsia="Times New Roman" w:hAnsi="Times New Roman" w:cs="Times New Roman"/>
                <w:color w:val="000000"/>
                <w:szCs w:val="20"/>
              </w:rPr>
            </w:pPr>
          </w:p>
        </w:tc>
      </w:tr>
      <w:tr w:rsidR="00FB05D0" w:rsidRPr="00FB05D0" w14:paraId="0D44060C" w14:textId="77777777" w:rsidTr="00FB05D0">
        <w:trPr>
          <w:trHeight w:val="1500"/>
        </w:trPr>
        <w:tc>
          <w:tcPr>
            <w:tcW w:w="13585"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tcPr>
          <w:p w14:paraId="093345FD" w14:textId="77777777" w:rsidR="00FB05D0" w:rsidRPr="00FB05D0" w:rsidRDefault="00FB05D0" w:rsidP="00FB05D0">
            <w:pPr>
              <w:spacing w:line="240" w:lineRule="auto"/>
              <w:rPr>
                <w:rFonts w:ascii="Times New Roman" w:eastAsia="Times New Roman" w:hAnsi="Times New Roman" w:cs="Times New Roman"/>
                <w:color w:val="000000"/>
                <w:szCs w:val="20"/>
              </w:rPr>
            </w:pPr>
            <w:r w:rsidRPr="00FB05D0">
              <w:rPr>
                <w:rFonts w:ascii="Times New Roman" w:eastAsia="Times New Roman" w:hAnsi="Times New Roman" w:cs="Times New Roman"/>
                <w:b/>
                <w:color w:val="000000"/>
                <w:szCs w:val="20"/>
              </w:rPr>
              <w:t xml:space="preserve">Additional Comments </w:t>
            </w:r>
            <w:r w:rsidRPr="00FB05D0">
              <w:rPr>
                <w:rFonts w:ascii="Times New Roman" w:eastAsia="Times New Roman" w:hAnsi="Times New Roman" w:cs="Times New Roman"/>
                <w:b/>
                <w:color w:val="000000"/>
                <w:sz w:val="20"/>
                <w:szCs w:val="20"/>
              </w:rPr>
              <w:t>(Please print legibly):</w:t>
            </w:r>
          </w:p>
          <w:p w14:paraId="0F10A985" w14:textId="77777777" w:rsidR="00FB05D0" w:rsidRPr="00FB05D0" w:rsidRDefault="00FB05D0" w:rsidP="00FB05D0">
            <w:pPr>
              <w:spacing w:line="240" w:lineRule="auto"/>
              <w:rPr>
                <w:rFonts w:ascii="Times New Roman" w:eastAsia="Times New Roman" w:hAnsi="Times New Roman" w:cs="Times New Roman"/>
                <w:b/>
                <w:color w:val="000000"/>
                <w:szCs w:val="20"/>
              </w:rPr>
            </w:pPr>
          </w:p>
        </w:tc>
      </w:tr>
    </w:tbl>
    <w:p w14:paraId="05A8ACB7" w14:textId="77777777" w:rsidR="00FB05D0" w:rsidRPr="00FB05D0" w:rsidRDefault="00FB05D0" w:rsidP="00FB05D0">
      <w:pPr>
        <w:rPr>
          <w:color w:val="000000"/>
          <w:szCs w:val="20"/>
        </w:rPr>
      </w:pPr>
    </w:p>
    <w:p w14:paraId="32F69E5B" w14:textId="77777777" w:rsidR="00FB05D0" w:rsidRPr="00FB05D0" w:rsidRDefault="00FB05D0" w:rsidP="00FB05D0">
      <w:pPr>
        <w:rPr>
          <w:color w:val="000000"/>
          <w:szCs w:val="20"/>
        </w:rPr>
      </w:pPr>
    </w:p>
    <w:p w14:paraId="700D3C8F" w14:textId="5355BE41" w:rsidR="00FB05D0" w:rsidRDefault="00FB05D0">
      <w:pPr>
        <w:spacing w:line="240" w:lineRule="auto"/>
        <w:rPr>
          <w:rFonts w:ascii="Times New Roman" w:eastAsia="Times New Roman" w:hAnsi="Times New Roman" w:cs="Times New Roman"/>
        </w:rPr>
      </w:pPr>
    </w:p>
    <w:sectPr w:rsidR="00FB05D0" w:rsidSect="00FB05D0">
      <w:pgSz w:w="15840" w:h="12240" w:orient="landscape"/>
      <w:pgMar w:top="432" w:right="576" w:bottom="432" w:left="576"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ACF"/>
    <w:multiLevelType w:val="hybridMultilevel"/>
    <w:tmpl w:val="5BF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8E2"/>
    <w:multiLevelType w:val="hybridMultilevel"/>
    <w:tmpl w:val="9D787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65CA6"/>
    <w:multiLevelType w:val="multilevel"/>
    <w:tmpl w:val="3F089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FF2DDB"/>
    <w:multiLevelType w:val="hybridMultilevel"/>
    <w:tmpl w:val="B65A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3337A"/>
    <w:multiLevelType w:val="hybridMultilevel"/>
    <w:tmpl w:val="1F1A7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4573F"/>
    <w:multiLevelType w:val="hybridMultilevel"/>
    <w:tmpl w:val="9654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B5088"/>
    <w:multiLevelType w:val="hybridMultilevel"/>
    <w:tmpl w:val="692E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820BE0"/>
    <w:multiLevelType w:val="multilevel"/>
    <w:tmpl w:val="821CED30"/>
    <w:lvl w:ilvl="0">
      <w:start w:val="1"/>
      <w:numFmt w:val="bullet"/>
      <w:lvlText w:val="▪"/>
      <w:lvlJc w:val="left"/>
      <w:pPr>
        <w:ind w:left="360" w:firstLine="0"/>
      </w:pPr>
      <w:rPr>
        <w:rFonts w:ascii="Arial" w:eastAsia="Arial" w:hAnsi="Arial" w:cs="Arial"/>
        <w:sz w:val="24"/>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A6"/>
    <w:rsid w:val="00AF740F"/>
    <w:rsid w:val="00C301A5"/>
    <w:rsid w:val="00E077A6"/>
    <w:rsid w:val="00F273CF"/>
    <w:rsid w:val="00FB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0AE9"/>
  <w15:docId w15:val="{F27057F2-7A57-472C-8A27-189C23D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301A5"/>
    <w:pPr>
      <w:ind w:left="720"/>
      <w:contextualSpacing/>
    </w:pPr>
  </w:style>
  <w:style w:type="character" w:styleId="PlaceholderText">
    <w:name w:val="Placeholder Text"/>
    <w:basedOn w:val="DefaultParagraphFont"/>
    <w:uiPriority w:val="99"/>
    <w:semiHidden/>
    <w:rsid w:val="00C301A5"/>
    <w:rPr>
      <w:color w:val="808080"/>
    </w:rPr>
  </w:style>
  <w:style w:type="numbering" w:customStyle="1" w:styleId="NoList1">
    <w:name w:val="No List1"/>
    <w:next w:val="NoList"/>
    <w:uiPriority w:val="99"/>
    <w:semiHidden/>
    <w:unhideWhenUsed/>
    <w:rsid w:val="00FB05D0"/>
  </w:style>
  <w:style w:type="character" w:customStyle="1" w:styleId="Heading1Char">
    <w:name w:val="Heading 1 Char"/>
    <w:basedOn w:val="DefaultParagraphFont"/>
    <w:link w:val="Heading1"/>
    <w:uiPriority w:val="9"/>
    <w:rsid w:val="00FB05D0"/>
    <w:rPr>
      <w:b/>
      <w:sz w:val="48"/>
      <w:szCs w:val="48"/>
    </w:rPr>
  </w:style>
  <w:style w:type="character" w:customStyle="1" w:styleId="Heading2Char">
    <w:name w:val="Heading 2 Char"/>
    <w:basedOn w:val="DefaultParagraphFont"/>
    <w:link w:val="Heading2"/>
    <w:uiPriority w:val="9"/>
    <w:semiHidden/>
    <w:rsid w:val="00FB05D0"/>
    <w:rPr>
      <w:b/>
      <w:sz w:val="36"/>
      <w:szCs w:val="36"/>
    </w:rPr>
  </w:style>
  <w:style w:type="character" w:customStyle="1" w:styleId="Heading3Char">
    <w:name w:val="Heading 3 Char"/>
    <w:basedOn w:val="DefaultParagraphFont"/>
    <w:link w:val="Heading3"/>
    <w:uiPriority w:val="9"/>
    <w:semiHidden/>
    <w:rsid w:val="00FB05D0"/>
    <w:rPr>
      <w:b/>
      <w:sz w:val="28"/>
      <w:szCs w:val="28"/>
    </w:rPr>
  </w:style>
  <w:style w:type="character" w:customStyle="1" w:styleId="Heading4Char">
    <w:name w:val="Heading 4 Char"/>
    <w:basedOn w:val="DefaultParagraphFont"/>
    <w:link w:val="Heading4"/>
    <w:uiPriority w:val="9"/>
    <w:semiHidden/>
    <w:rsid w:val="00FB05D0"/>
    <w:rPr>
      <w:b/>
    </w:rPr>
  </w:style>
  <w:style w:type="character" w:customStyle="1" w:styleId="Heading5Char">
    <w:name w:val="Heading 5 Char"/>
    <w:basedOn w:val="DefaultParagraphFont"/>
    <w:link w:val="Heading5"/>
    <w:uiPriority w:val="9"/>
    <w:semiHidden/>
    <w:rsid w:val="00FB05D0"/>
    <w:rPr>
      <w:b/>
      <w:sz w:val="22"/>
      <w:szCs w:val="22"/>
    </w:rPr>
  </w:style>
  <w:style w:type="character" w:customStyle="1" w:styleId="Heading6Char">
    <w:name w:val="Heading 6 Char"/>
    <w:basedOn w:val="DefaultParagraphFont"/>
    <w:link w:val="Heading6"/>
    <w:uiPriority w:val="9"/>
    <w:semiHidden/>
    <w:rsid w:val="00FB05D0"/>
    <w:rPr>
      <w:b/>
      <w:sz w:val="20"/>
      <w:szCs w:val="20"/>
    </w:rPr>
  </w:style>
  <w:style w:type="character" w:customStyle="1" w:styleId="TitleChar">
    <w:name w:val="Title Char"/>
    <w:basedOn w:val="DefaultParagraphFont"/>
    <w:link w:val="Title"/>
    <w:uiPriority w:val="10"/>
    <w:rsid w:val="00FB05D0"/>
    <w:rPr>
      <w:b/>
      <w:sz w:val="72"/>
      <w:szCs w:val="72"/>
    </w:rPr>
  </w:style>
  <w:style w:type="character" w:customStyle="1" w:styleId="SubtitleChar">
    <w:name w:val="Subtitle Char"/>
    <w:basedOn w:val="DefaultParagraphFont"/>
    <w:link w:val="Subtitle"/>
    <w:uiPriority w:val="11"/>
    <w:rsid w:val="00FB05D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B05D0"/>
    <w:pPr>
      <w:spacing w:line="240" w:lineRule="auto"/>
    </w:pPr>
    <w:rPr>
      <w:color w:val="000000"/>
      <w:sz w:val="20"/>
      <w:szCs w:val="20"/>
    </w:rPr>
  </w:style>
  <w:style w:type="character" w:customStyle="1" w:styleId="CommentTextChar">
    <w:name w:val="Comment Text Char"/>
    <w:basedOn w:val="DefaultParagraphFont"/>
    <w:link w:val="CommentText"/>
    <w:uiPriority w:val="99"/>
    <w:semiHidden/>
    <w:rsid w:val="00FB05D0"/>
    <w:rPr>
      <w:color w:val="000000"/>
      <w:sz w:val="20"/>
      <w:szCs w:val="20"/>
    </w:rPr>
  </w:style>
  <w:style w:type="character" w:styleId="CommentReference">
    <w:name w:val="annotation reference"/>
    <w:basedOn w:val="DefaultParagraphFont"/>
    <w:uiPriority w:val="99"/>
    <w:semiHidden/>
    <w:unhideWhenUsed/>
    <w:rsid w:val="00FB05D0"/>
    <w:rPr>
      <w:sz w:val="16"/>
      <w:szCs w:val="16"/>
    </w:rPr>
  </w:style>
  <w:style w:type="paragraph" w:styleId="BalloonText">
    <w:name w:val="Balloon Text"/>
    <w:basedOn w:val="Normal"/>
    <w:link w:val="BalloonTextChar"/>
    <w:uiPriority w:val="99"/>
    <w:semiHidden/>
    <w:unhideWhenUsed/>
    <w:rsid w:val="00FB05D0"/>
    <w:pPr>
      <w:spacing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FB05D0"/>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B05D0"/>
    <w:rPr>
      <w:b/>
      <w:bCs/>
    </w:rPr>
  </w:style>
  <w:style w:type="character" w:customStyle="1" w:styleId="CommentSubjectChar">
    <w:name w:val="Comment Subject Char"/>
    <w:basedOn w:val="CommentTextChar"/>
    <w:link w:val="CommentSubject"/>
    <w:uiPriority w:val="99"/>
    <w:semiHidden/>
    <w:rsid w:val="00FB05D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wscaweb.org" TargetMode="External"/><Relationship Id="rId5" Type="http://schemas.openxmlformats.org/officeDocument/2006/relationships/hyperlink" Target="mailto:data@wscaweb.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95BCF2-6335-412B-902C-0C23F979057D}"/>
      </w:docPartPr>
      <w:docPartBody>
        <w:p w:rsidR="008C7455" w:rsidRDefault="008C7455">
          <w:r w:rsidRPr="00EC4EA8">
            <w:rPr>
              <w:rStyle w:val="PlaceholderText"/>
            </w:rPr>
            <w:t>Click or tap here to enter text.</w:t>
          </w:r>
        </w:p>
      </w:docPartBody>
    </w:docPart>
    <w:docPart>
      <w:docPartPr>
        <w:name w:val="E4BE585B321246E3A204758B9DEAD09D"/>
        <w:category>
          <w:name w:val="General"/>
          <w:gallery w:val="placeholder"/>
        </w:category>
        <w:types>
          <w:type w:val="bbPlcHdr"/>
        </w:types>
        <w:behaviors>
          <w:behavior w:val="content"/>
        </w:behaviors>
        <w:guid w:val="{79FA4514-84D5-49DB-A19A-F8F5CB2893D9}"/>
      </w:docPartPr>
      <w:docPartBody>
        <w:p w:rsidR="008C7455" w:rsidRDefault="008C7455" w:rsidP="008C7455">
          <w:pPr>
            <w:pStyle w:val="E4BE585B321246E3A204758B9DEAD09D"/>
          </w:pPr>
          <w:r w:rsidRPr="00EC4EA8">
            <w:rPr>
              <w:rStyle w:val="PlaceholderText"/>
            </w:rPr>
            <w:t>Click or tap here to enter text.</w:t>
          </w:r>
        </w:p>
      </w:docPartBody>
    </w:docPart>
    <w:docPart>
      <w:docPartPr>
        <w:name w:val="8D7C89669F2F4C7C8F54D14EE2EAB461"/>
        <w:category>
          <w:name w:val="General"/>
          <w:gallery w:val="placeholder"/>
        </w:category>
        <w:types>
          <w:type w:val="bbPlcHdr"/>
        </w:types>
        <w:behaviors>
          <w:behavior w:val="content"/>
        </w:behaviors>
        <w:guid w:val="{8CCBF723-B73A-463A-ABB3-5CF23E25ED52}"/>
      </w:docPartPr>
      <w:docPartBody>
        <w:p w:rsidR="008C7455" w:rsidRDefault="008C7455" w:rsidP="008C7455">
          <w:pPr>
            <w:pStyle w:val="8D7C89669F2F4C7C8F54D14EE2EAB461"/>
          </w:pPr>
          <w:r w:rsidRPr="00EC4E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55"/>
    <w:rsid w:val="008C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455"/>
    <w:rPr>
      <w:color w:val="808080"/>
    </w:rPr>
  </w:style>
  <w:style w:type="paragraph" w:customStyle="1" w:styleId="E4BE585B321246E3A204758B9DEAD09D">
    <w:name w:val="E4BE585B321246E3A204758B9DEAD09D"/>
    <w:rsid w:val="008C7455"/>
  </w:style>
  <w:style w:type="paragraph" w:customStyle="1" w:styleId="8D7C89669F2F4C7C8F54D14EE2EAB461">
    <w:name w:val="8D7C89669F2F4C7C8F54D14EE2EAB461"/>
    <w:rsid w:val="008C7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 Eslick</cp:lastModifiedBy>
  <cp:revision>2</cp:revision>
  <dcterms:created xsi:type="dcterms:W3CDTF">2019-09-13T02:34:00Z</dcterms:created>
  <dcterms:modified xsi:type="dcterms:W3CDTF">2019-09-13T02:34:00Z</dcterms:modified>
</cp:coreProperties>
</file>